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FE64" w14:textId="1F6AE8F6" w:rsidR="00331CA8" w:rsidRDefault="00A023D4" w:rsidP="00762CD7">
      <w:pPr>
        <w:spacing w:line="360" w:lineRule="auto"/>
        <w:ind w:left="-567"/>
      </w:pPr>
      <w:r>
        <w:rPr>
          <w:noProof/>
          <w:lang w:val="es-ES_tradnl" w:eastAsia="es-ES_tradnl"/>
        </w:rPr>
        <mc:AlternateContent>
          <mc:Choice Requires="wpg">
            <w:drawing>
              <wp:anchor distT="0" distB="0" distL="114300" distR="114300" simplePos="0" relativeHeight="251655680" behindDoc="0" locked="0" layoutInCell="0" allowOverlap="1" wp14:anchorId="2396A3F3" wp14:editId="3E28BAED">
                <wp:simplePos x="0" y="0"/>
                <wp:positionH relativeFrom="page">
                  <wp:posOffset>4562475</wp:posOffset>
                </wp:positionH>
                <wp:positionV relativeFrom="page">
                  <wp:posOffset>-219075</wp:posOffset>
                </wp:positionV>
                <wp:extent cx="3239770" cy="11967914"/>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1967914"/>
                          <a:chOff x="7329" y="0"/>
                          <a:chExt cx="5263" cy="15840"/>
                        </a:xfrm>
                      </wpg:grpSpPr>
                      <wpg:grpSp>
                        <wpg:cNvPr id="11" name="Group 15"/>
                        <wpg:cNvGrpSpPr>
                          <a:grpSpLocks/>
                        </wpg:cNvGrpSpPr>
                        <wpg:grpSpPr bwMode="auto">
                          <a:xfrm>
                            <a:off x="7344" y="0"/>
                            <a:ext cx="5003" cy="15840"/>
                            <a:chOff x="7560" y="0"/>
                            <a:chExt cx="4803" cy="15840"/>
                          </a:xfrm>
                        </wpg:grpSpPr>
                        <wps:wsp>
                          <wps:cNvPr id="12" name="Rectangle 16"/>
                          <wps:cNvSpPr>
                            <a:spLocks noChangeArrowheads="1"/>
                          </wps:cNvSpPr>
                          <wps:spPr bwMode="auto">
                            <a:xfrm>
                              <a:off x="7858"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3" name="Rectangle 17"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18"/>
                        <wps:cNvSpPr>
                          <a:spLocks noChangeArrowheads="1"/>
                        </wps:cNvSpPr>
                        <wps:spPr bwMode="auto">
                          <a:xfrm>
                            <a:off x="7455" y="327"/>
                            <a:ext cx="4710" cy="4867"/>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9FA5B1B" w14:textId="507E75F7" w:rsidR="00331CA8" w:rsidRDefault="00331CA8" w:rsidP="005F532D">
                              <w:pPr>
                                <w:pStyle w:val="Sinespaciado"/>
                                <w:jc w:val="center"/>
                                <w:rPr>
                                  <w:rFonts w:ascii="Cambria" w:hAnsi="Cambria"/>
                                  <w:b/>
                                  <w:bCs/>
                                  <w:color w:val="FFFFFF"/>
                                  <w:sz w:val="96"/>
                                  <w:szCs w:val="96"/>
                                </w:rPr>
                              </w:pPr>
                              <w:r w:rsidRPr="00331CA8">
                                <w:rPr>
                                  <w:rFonts w:ascii="Cambria" w:hAnsi="Cambria"/>
                                  <w:b/>
                                  <w:bCs/>
                                  <w:color w:val="FFFFFF"/>
                                  <w:sz w:val="96"/>
                                  <w:szCs w:val="96"/>
                                </w:rPr>
                                <w:t>[</w:t>
                              </w:r>
                              <w:r w:rsidR="00154442">
                                <w:rPr>
                                  <w:rFonts w:ascii="Cambria" w:hAnsi="Cambria"/>
                                  <w:b/>
                                  <w:bCs/>
                                  <w:color w:val="FFFFFF"/>
                                  <w:sz w:val="96"/>
                                  <w:szCs w:val="96"/>
                                </w:rPr>
                                <w:t>201</w:t>
                              </w:r>
                              <w:r w:rsidR="008445BA">
                                <w:rPr>
                                  <w:rFonts w:ascii="Cambria" w:hAnsi="Cambria"/>
                                  <w:b/>
                                  <w:bCs/>
                                  <w:color w:val="FFFFFF"/>
                                  <w:sz w:val="96"/>
                                  <w:szCs w:val="96"/>
                                </w:rPr>
                                <w:t>6</w:t>
                              </w:r>
                              <w:r w:rsidRPr="00331CA8">
                                <w:rPr>
                                  <w:rFonts w:ascii="Cambria" w:hAnsi="Cambria"/>
                                  <w:b/>
                                  <w:bCs/>
                                  <w:color w:val="FFFFFF"/>
                                  <w:sz w:val="96"/>
                                  <w:szCs w:val="96"/>
                                </w:rPr>
                                <w:t>]</w:t>
                              </w:r>
                            </w:p>
                            <w:p w14:paraId="14862462" w14:textId="77777777" w:rsidR="00E86608" w:rsidRDefault="00E86608" w:rsidP="00E86608">
                              <w:pPr>
                                <w:pStyle w:val="Sinespaciado"/>
                                <w:spacing w:line="360" w:lineRule="auto"/>
                                <w:rPr>
                                  <w:rFonts w:ascii="Arial" w:hAnsi="Arial" w:cs="Arial"/>
                                  <w:b/>
                                  <w:color w:val="FFFFFF"/>
                                  <w:sz w:val="24"/>
                                </w:rPr>
                              </w:pPr>
                            </w:p>
                            <w:p w14:paraId="792E7AAC" w14:textId="77777777" w:rsidR="00E86608" w:rsidRPr="00E86608" w:rsidRDefault="00E86608" w:rsidP="00E86608">
                              <w:pPr>
                                <w:pStyle w:val="Sinespaciado"/>
                                <w:spacing w:line="360" w:lineRule="auto"/>
                                <w:rPr>
                                  <w:rFonts w:ascii="Arial" w:hAnsi="Arial" w:cs="Arial"/>
                                  <w:b/>
                                  <w:color w:val="FFFFFF"/>
                                  <w:sz w:val="24"/>
                                </w:rPr>
                              </w:pPr>
                              <w:r w:rsidRPr="00E86608">
                                <w:rPr>
                                  <w:rFonts w:ascii="Arial" w:hAnsi="Arial" w:cs="Arial"/>
                                  <w:b/>
                                  <w:color w:val="FFFFFF"/>
                                  <w:sz w:val="24"/>
                                </w:rPr>
                                <w:t>“ASOCIACION CULTURAL CRISTIANA  EL ECO DE DIOS”</w:t>
                              </w:r>
                            </w:p>
                            <w:p w14:paraId="072505BC" w14:textId="77777777" w:rsidR="005F532D" w:rsidRPr="00A023D4" w:rsidRDefault="005F532D" w:rsidP="00154442">
                              <w:pPr>
                                <w:pStyle w:val="Sinespaciado"/>
                                <w:jc w:val="center"/>
                                <w:rPr>
                                  <w:rFonts w:ascii="Arial" w:hAnsi="Arial" w:cs="Arial"/>
                                  <w:b/>
                                  <w:bCs/>
                                  <w:color w:val="FFFFFF"/>
                                  <w:sz w:val="12"/>
                                  <w:szCs w:val="96"/>
                                </w:rPr>
                              </w:pPr>
                            </w:p>
                            <w:p w14:paraId="3259AA7B" w14:textId="47F9B71D" w:rsidR="00154442" w:rsidRPr="002F5695" w:rsidRDefault="002F5695" w:rsidP="00154442">
                              <w:pPr>
                                <w:pStyle w:val="Sinespaciado"/>
                                <w:jc w:val="center"/>
                                <w:rPr>
                                  <w:rFonts w:ascii="Cambria" w:hAnsi="Cambria"/>
                                  <w:b/>
                                  <w:bCs/>
                                  <w:color w:val="FFFFFF"/>
                                  <w:sz w:val="64"/>
                                  <w:szCs w:val="64"/>
                                </w:rPr>
                              </w:pPr>
                              <w:r w:rsidRPr="002F5695">
                                <w:rPr>
                                  <w:rFonts w:ascii="Cambria" w:hAnsi="Cambria"/>
                                  <w:b/>
                                  <w:bCs/>
                                  <w:color w:val="FFFFFF"/>
                                  <w:sz w:val="64"/>
                                  <w:szCs w:val="64"/>
                                </w:rPr>
                                <w:t>“</w:t>
                              </w:r>
                              <w:r w:rsidR="00154442" w:rsidRPr="002F5695">
                                <w:rPr>
                                  <w:rFonts w:ascii="Cambria" w:hAnsi="Cambria"/>
                                  <w:b/>
                                  <w:bCs/>
                                  <w:color w:val="FFFFFF"/>
                                  <w:sz w:val="64"/>
                                  <w:szCs w:val="64"/>
                                </w:rPr>
                                <w:t>PROYECTO</w:t>
                              </w:r>
                            </w:p>
                            <w:p w14:paraId="34EDF877" w14:textId="55973C12" w:rsidR="00154442" w:rsidRPr="002F5695" w:rsidRDefault="00154442" w:rsidP="00154442">
                              <w:pPr>
                                <w:pStyle w:val="Sinespaciado"/>
                                <w:jc w:val="center"/>
                                <w:rPr>
                                  <w:rFonts w:ascii="Cambria" w:hAnsi="Cambria"/>
                                  <w:b/>
                                  <w:bCs/>
                                  <w:color w:val="FFFFFF"/>
                                  <w:sz w:val="64"/>
                                  <w:szCs w:val="64"/>
                                </w:rPr>
                              </w:pPr>
                              <w:r w:rsidRPr="002F5695">
                                <w:rPr>
                                  <w:rFonts w:ascii="Cambria" w:hAnsi="Cambria"/>
                                  <w:b/>
                                  <w:bCs/>
                                  <w:color w:val="FFFFFF"/>
                                  <w:sz w:val="64"/>
                                  <w:szCs w:val="64"/>
                                </w:rPr>
                                <w:t>“PIAG”</w:t>
                              </w:r>
                            </w:p>
                            <w:p w14:paraId="30A69F5A" w14:textId="27F67ABC" w:rsidR="00154442" w:rsidRPr="00A023D4" w:rsidRDefault="00C36E25" w:rsidP="00154442">
                              <w:pPr>
                                <w:pStyle w:val="Sinespaciado"/>
                                <w:rPr>
                                  <w:rFonts w:ascii="Arial" w:hAnsi="Arial" w:cs="Arial"/>
                                  <w:b/>
                                  <w:bCs/>
                                  <w:i/>
                                  <w:color w:val="FFFFFF"/>
                                  <w:sz w:val="32"/>
                                  <w:szCs w:val="96"/>
                                </w:rPr>
                              </w:pPr>
                              <w:r w:rsidRPr="00A023D4">
                                <w:rPr>
                                  <w:rFonts w:ascii="Arial" w:hAnsi="Arial" w:cs="Arial"/>
                                  <w:b/>
                                  <w:bCs/>
                                  <w:i/>
                                  <w:color w:val="FFFFFF"/>
                                  <w:sz w:val="32"/>
                                  <w:szCs w:val="96"/>
                                </w:rPr>
                                <w:t xml:space="preserve">-Para los barrios </w:t>
                              </w:r>
                              <w:r w:rsidR="00A023D4" w:rsidRPr="00A023D4">
                                <w:rPr>
                                  <w:rFonts w:ascii="Arial" w:hAnsi="Arial" w:cs="Arial"/>
                                  <w:b/>
                                  <w:bCs/>
                                  <w:i/>
                                  <w:color w:val="FFFFFF"/>
                                  <w:sz w:val="32"/>
                                  <w:szCs w:val="96"/>
                                </w:rPr>
                                <w:t xml:space="preserve">hermanos falco, </w:t>
                              </w:r>
                              <w:r w:rsidRPr="00A023D4">
                                <w:rPr>
                                  <w:rFonts w:ascii="Arial" w:hAnsi="Arial" w:cs="Arial"/>
                                  <w:b/>
                                  <w:bCs/>
                                  <w:i/>
                                  <w:color w:val="FFFFFF"/>
                                  <w:sz w:val="32"/>
                                  <w:szCs w:val="96"/>
                                </w:rPr>
                                <w:t>Estrella y M</w:t>
                              </w:r>
                              <w:r w:rsidR="00154442" w:rsidRPr="00A023D4">
                                <w:rPr>
                                  <w:rFonts w:ascii="Arial" w:hAnsi="Arial" w:cs="Arial"/>
                                  <w:b/>
                                  <w:bCs/>
                                  <w:i/>
                                  <w:color w:val="FFFFFF"/>
                                  <w:sz w:val="32"/>
                                  <w:szCs w:val="96"/>
                                </w:rPr>
                                <w:t>ilagrosa</w:t>
                              </w:r>
                            </w:p>
                          </w:txbxContent>
                        </wps:txbx>
                        <wps:bodyPr rot="0" vert="horz" wrap="square" lIns="365760" tIns="182880" rIns="182880" bIns="182880" anchor="b" anchorCtr="0" upright="1">
                          <a:noAutofit/>
                        </wps:bodyPr>
                      </wps:wsp>
                      <wps:wsp>
                        <wps:cNvPr id="15" name="Rectangle 19"/>
                        <wps:cNvSpPr>
                          <a:spLocks noChangeArrowheads="1"/>
                        </wps:cNvSpPr>
                        <wps:spPr bwMode="auto">
                          <a:xfrm>
                            <a:off x="7329" y="10658"/>
                            <a:ext cx="5263" cy="428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2451E9C" w14:textId="77777777" w:rsidR="005F532D" w:rsidRDefault="005F532D">
                              <w:pPr>
                                <w:pStyle w:val="Sinespaciado"/>
                                <w:spacing w:line="360" w:lineRule="auto"/>
                              </w:pPr>
                              <w:bookmarkStart w:id="0" w:name="_GoBack"/>
                              <w:bookmarkEnd w:id="0"/>
                            </w:p>
                            <w:p w14:paraId="20B40A1D" w14:textId="77777777" w:rsidR="005F532D" w:rsidRDefault="005F532D">
                              <w:pPr>
                                <w:pStyle w:val="Sinespaciado"/>
                                <w:spacing w:line="360" w:lineRule="auto"/>
                              </w:pPr>
                            </w:p>
                            <w:p w14:paraId="1D003192" w14:textId="77777777" w:rsidR="00C44BCA" w:rsidRDefault="00C44BCA">
                              <w:pPr>
                                <w:pStyle w:val="Sinespaciado"/>
                                <w:spacing w:line="360" w:lineRule="auto"/>
                              </w:pPr>
                            </w:p>
                            <w:tbl>
                              <w:tblPr>
                                <w:tblW w:w="4139" w:type="dxa"/>
                                <w:tblLook w:val="0000" w:firstRow="0" w:lastRow="0" w:firstColumn="0" w:lastColumn="0" w:noHBand="0" w:noVBand="0"/>
                              </w:tblPr>
                              <w:tblGrid>
                                <w:gridCol w:w="4139"/>
                              </w:tblGrid>
                              <w:tr w:rsidR="00845BF8" w:rsidRPr="00A36CA4" w14:paraId="49D2BC90" w14:textId="77777777">
                                <w:trPr>
                                  <w:trHeight w:val="1459"/>
                                </w:trPr>
                                <w:tc>
                                  <w:tcPr>
                                    <w:tcW w:w="4139" w:type="dxa"/>
                                    <w:shd w:val="clear" w:color="auto" w:fill="auto"/>
                                  </w:tcPr>
                                  <w:p w14:paraId="2B7A638A" w14:textId="77777777" w:rsidR="00845BF8" w:rsidRPr="00C44BCA" w:rsidRDefault="00C44BCA" w:rsidP="00845BF8">
                                    <w:pPr>
                                      <w:pStyle w:val="Sinespaciado"/>
                                      <w:spacing w:line="360" w:lineRule="auto"/>
                                      <w:ind w:left="-142"/>
                                      <w:jc w:val="center"/>
                                      <w:rPr>
                                        <w:rFonts w:ascii="Arial" w:hAnsi="Arial" w:cs="Arial"/>
                                        <w:b/>
                                        <w:i/>
                                        <w:color w:val="FF0000"/>
                                        <w:sz w:val="24"/>
                                      </w:rPr>
                                    </w:pPr>
                                    <w:r w:rsidRPr="003633FD">
                                      <w:rPr>
                                        <w:rFonts w:ascii="Arial" w:hAnsi="Arial" w:cs="Arial"/>
                                        <w:b/>
                                        <w:i/>
                                        <w:color w:val="FFFFFF"/>
                                        <w:sz w:val="24"/>
                                      </w:rPr>
                                      <w:t>“</w:t>
                                    </w:r>
                                    <w:r w:rsidR="00845BF8" w:rsidRPr="003633FD">
                                      <w:rPr>
                                        <w:rFonts w:ascii="Arial" w:hAnsi="Arial" w:cs="Arial"/>
                                        <w:b/>
                                        <w:i/>
                                        <w:color w:val="FFFFFF"/>
                                        <w:sz w:val="24"/>
                                      </w:rPr>
                                      <w:t>QUEREMOS HACER REALIDAD NUESTROS SUEÑOS</w:t>
                                    </w:r>
                                    <w:r w:rsidRPr="003633FD">
                                      <w:rPr>
                                        <w:rFonts w:ascii="Arial" w:hAnsi="Arial" w:cs="Arial"/>
                                        <w:b/>
                                        <w:i/>
                                        <w:color w:val="FFFFFF"/>
                                        <w:sz w:val="24"/>
                                      </w:rPr>
                                      <w:t>”</w:t>
                                    </w:r>
                                  </w:p>
                                  <w:p w14:paraId="11497323" w14:textId="77777777" w:rsidR="00A36CA4" w:rsidRPr="00A36CA4" w:rsidRDefault="00C44BCA" w:rsidP="00C44BCA">
                                    <w:pPr>
                                      <w:pStyle w:val="Sinespaciado"/>
                                      <w:spacing w:line="360" w:lineRule="auto"/>
                                      <w:ind w:right="-188"/>
                                      <w:rPr>
                                        <w:rFonts w:ascii="Arial" w:hAnsi="Arial" w:cs="Arial"/>
                                        <w:b/>
                                        <w:i/>
                                        <w:color w:val="FF0000"/>
                                        <w:sz w:val="24"/>
                                        <w:u w:val="single"/>
                                      </w:rPr>
                                    </w:pPr>
                                    <w:r>
                                      <w:rPr>
                                        <w:rFonts w:ascii="Arial" w:hAnsi="Arial" w:cs="Arial"/>
                                        <w:b/>
                                        <w:i/>
                                        <w:color w:val="FF0000"/>
                                        <w:sz w:val="24"/>
                                      </w:rPr>
                                      <w:t xml:space="preserve">¡¡ </w:t>
                                    </w:r>
                                    <w:proofErr w:type="gramStart"/>
                                    <w:r w:rsidR="00845BF8" w:rsidRPr="00C44BCA">
                                      <w:rPr>
                                        <w:rFonts w:ascii="Arial" w:hAnsi="Arial" w:cs="Arial"/>
                                        <w:b/>
                                        <w:i/>
                                        <w:color w:val="FF0000"/>
                                        <w:sz w:val="24"/>
                                        <w:u w:val="single"/>
                                      </w:rPr>
                                      <w:t>s</w:t>
                                    </w:r>
                                    <w:r w:rsidRPr="00C44BCA">
                                      <w:rPr>
                                        <w:rFonts w:ascii="Arial" w:hAnsi="Arial" w:cs="Arial"/>
                                        <w:b/>
                                        <w:i/>
                                        <w:color w:val="FF0000"/>
                                        <w:sz w:val="24"/>
                                        <w:u w:val="single"/>
                                      </w:rPr>
                                      <w:t>er</w:t>
                                    </w:r>
                                    <w:proofErr w:type="gramEnd"/>
                                    <w:r w:rsidRPr="00C44BCA">
                                      <w:rPr>
                                        <w:rFonts w:ascii="Arial" w:hAnsi="Arial" w:cs="Arial"/>
                                        <w:b/>
                                        <w:i/>
                                        <w:color w:val="FF0000"/>
                                        <w:sz w:val="24"/>
                                        <w:u w:val="single"/>
                                      </w:rPr>
                                      <w:t xml:space="preserve"> uno más en esta sociedad</w:t>
                                    </w:r>
                                    <w:r>
                                      <w:rPr>
                                        <w:rFonts w:ascii="Arial" w:hAnsi="Arial" w:cs="Arial"/>
                                        <w:b/>
                                        <w:i/>
                                        <w:color w:val="FF0000"/>
                                        <w:sz w:val="24"/>
                                      </w:rPr>
                                      <w:t xml:space="preserve"> !!</w:t>
                                    </w:r>
                                  </w:p>
                                </w:tc>
                              </w:tr>
                            </w:tbl>
                            <w:p w14:paraId="3498B8A7" w14:textId="77777777" w:rsidR="00E86608" w:rsidRPr="00E86608" w:rsidRDefault="00E86608" w:rsidP="00A36CA4">
                              <w:pPr>
                                <w:rPr>
                                  <w:rFonts w:ascii="Arial" w:hAnsi="Arial" w:cs="Arial"/>
                                  <w:b/>
                                  <w:i/>
                                  <w:color w:val="FF000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59.25pt;margin-top:-17.25pt;width:255.1pt;height:942.35pt;z-index:251655680;mso-position-horizontal-relative:page;mso-position-vertical-relative:page" coordorigin="7329" coordsize="526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" o:allowincell="f">
                <v:group id="Group 15" o:spid="_x0000_s1027" style="position:absolute;left:7344;width:5003;height:15840" coordorigin="7560" coordsize="480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6" o:spid="_x0000_s1028" style="position:absolute;left:785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KCMAA&#10;AADbAAAADwAAAGRycy9kb3ducmV2LnhtbERPTYvCMBC9L/gfwgje1tQeZKlGWRRFBEGtyB6HZrat&#10;20xKErX+e7MgeJvH+5zpvDONuJHztWUFo2ECgriwuuZSwSlffX6B8AFZY2OZFDzIw3zW+5hipu2d&#10;D3Q7hlLEEPYZKqhCaDMpfVGRQT+0LXHkfq0zGCJ0pdQO7zHcNDJNkrE0WHNsqLClRUXF3/FqFOxx&#10;/2Py5ebUXNYHs3M1pufLVqlBv/uegAjUhbf45d7oOD+F/1/i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ZKCMAAAADbAAAADwAAAAAAAAAAAAAAAACYAgAAZHJzL2Rvd25y&#10;ZXYueG1sUEsFBgAAAAAEAAQA9QAAAIUDAAAAAA==&#10;" fillcolor="#9bbb59" stroked="f" strokecolor="#d8d8d8"/>
                  <v:rect id="Rectangle 17"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uzsUA&#10;AADbAAAADwAAAGRycy9kb3ducmV2LnhtbERPS0vEMBC+L/gfwgheFpv6WLG12aUKgi4etFbB29iM&#10;bbWZlCZu4783grC3+fieU2yCGcSOJtdbVnCSpCCIG6t7bhXUz7fHlyCcR9Y4WCYFP+Rgsz5YFJhr&#10;O/MT7SrfihjCLkcFnfdjLqVrOjLoEjsSR+7DTgZ9hFMr9YRzDDeDPE3TC2mw59jQ4Ug3HTVf1bdR&#10;cL3aPtYP5+G1/Hx/ybJ0ef8Wliuljg5DeQXCU/B78b/7Tsf5Z/D3Szx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y7OxQAAANsAAAAPAAAAAAAAAAAAAAAAAJgCAABkcnMv&#10;ZG93bnJldi54bWxQSwUGAAAAAAQABAD1AAAAigMAAAAA&#10;" fillcolor="#9bbb59" stroked="f" strokecolor="white" strokeweight="1pt">
                    <v:fill r:id="rId9" o:title="" opacity="52428f" o:opacity2="52428f" type="pattern"/>
                    <v:shadow color="#d8d8d8" offset="3pt,3pt"/>
                  </v:rect>
                </v:group>
                <v:rect id="Rectangle 18" o:spid="_x0000_s1030" style="position:absolute;left:7455;top:327;width:4710;height:48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14:paraId="79FA5B1B" w14:textId="507E75F7" w:rsidR="00331CA8" w:rsidRDefault="00331CA8" w:rsidP="005F532D">
                        <w:pPr>
                          <w:pStyle w:val="Sinespaciado"/>
                          <w:jc w:val="center"/>
                          <w:rPr>
                            <w:rFonts w:ascii="Cambria" w:hAnsi="Cambria"/>
                            <w:b/>
                            <w:bCs/>
                            <w:color w:val="FFFFFF"/>
                            <w:sz w:val="96"/>
                            <w:szCs w:val="96"/>
                          </w:rPr>
                        </w:pPr>
                        <w:r w:rsidRPr="00331CA8">
                          <w:rPr>
                            <w:rFonts w:ascii="Cambria" w:hAnsi="Cambria"/>
                            <w:b/>
                            <w:bCs/>
                            <w:color w:val="FFFFFF"/>
                            <w:sz w:val="96"/>
                            <w:szCs w:val="96"/>
                          </w:rPr>
                          <w:t>[</w:t>
                        </w:r>
                        <w:r w:rsidR="00154442">
                          <w:rPr>
                            <w:rFonts w:ascii="Cambria" w:hAnsi="Cambria"/>
                            <w:b/>
                            <w:bCs/>
                            <w:color w:val="FFFFFF"/>
                            <w:sz w:val="96"/>
                            <w:szCs w:val="96"/>
                          </w:rPr>
                          <w:t>201</w:t>
                        </w:r>
                        <w:r w:rsidR="008445BA">
                          <w:rPr>
                            <w:rFonts w:ascii="Cambria" w:hAnsi="Cambria"/>
                            <w:b/>
                            <w:bCs/>
                            <w:color w:val="FFFFFF"/>
                            <w:sz w:val="96"/>
                            <w:szCs w:val="96"/>
                          </w:rPr>
                          <w:t>6</w:t>
                        </w:r>
                        <w:r w:rsidRPr="00331CA8">
                          <w:rPr>
                            <w:rFonts w:ascii="Cambria" w:hAnsi="Cambria"/>
                            <w:b/>
                            <w:bCs/>
                            <w:color w:val="FFFFFF"/>
                            <w:sz w:val="96"/>
                            <w:szCs w:val="96"/>
                          </w:rPr>
                          <w:t>]</w:t>
                        </w:r>
                      </w:p>
                      <w:p w14:paraId="14862462" w14:textId="77777777" w:rsidR="00E86608" w:rsidRDefault="00E86608" w:rsidP="00E86608">
                        <w:pPr>
                          <w:pStyle w:val="Sinespaciado"/>
                          <w:spacing w:line="360" w:lineRule="auto"/>
                          <w:rPr>
                            <w:rFonts w:ascii="Arial" w:hAnsi="Arial" w:cs="Arial"/>
                            <w:b/>
                            <w:color w:val="FFFFFF"/>
                            <w:sz w:val="24"/>
                          </w:rPr>
                        </w:pPr>
                      </w:p>
                      <w:p w14:paraId="792E7AAC" w14:textId="77777777" w:rsidR="00E86608" w:rsidRPr="00E86608" w:rsidRDefault="00E86608" w:rsidP="00E86608">
                        <w:pPr>
                          <w:pStyle w:val="Sinespaciado"/>
                          <w:spacing w:line="360" w:lineRule="auto"/>
                          <w:rPr>
                            <w:rFonts w:ascii="Arial" w:hAnsi="Arial" w:cs="Arial"/>
                            <w:b/>
                            <w:color w:val="FFFFFF"/>
                            <w:sz w:val="24"/>
                          </w:rPr>
                        </w:pPr>
                        <w:r w:rsidRPr="00E86608">
                          <w:rPr>
                            <w:rFonts w:ascii="Arial" w:hAnsi="Arial" w:cs="Arial"/>
                            <w:b/>
                            <w:color w:val="FFFFFF"/>
                            <w:sz w:val="24"/>
                          </w:rPr>
                          <w:t>“ASOCIACION CULTURAL CRISTIANA  EL ECO DE DIOS”</w:t>
                        </w:r>
                      </w:p>
                      <w:p w14:paraId="072505BC" w14:textId="77777777" w:rsidR="005F532D" w:rsidRPr="00A023D4" w:rsidRDefault="005F532D" w:rsidP="00154442">
                        <w:pPr>
                          <w:pStyle w:val="Sinespaciado"/>
                          <w:jc w:val="center"/>
                          <w:rPr>
                            <w:rFonts w:ascii="Arial" w:hAnsi="Arial" w:cs="Arial"/>
                            <w:b/>
                            <w:bCs/>
                            <w:color w:val="FFFFFF"/>
                            <w:sz w:val="12"/>
                            <w:szCs w:val="96"/>
                          </w:rPr>
                        </w:pPr>
                      </w:p>
                      <w:p w14:paraId="3259AA7B" w14:textId="47F9B71D" w:rsidR="00154442" w:rsidRPr="002F5695" w:rsidRDefault="002F5695" w:rsidP="00154442">
                        <w:pPr>
                          <w:pStyle w:val="Sinespaciado"/>
                          <w:jc w:val="center"/>
                          <w:rPr>
                            <w:rFonts w:ascii="Cambria" w:hAnsi="Cambria"/>
                            <w:b/>
                            <w:bCs/>
                            <w:color w:val="FFFFFF"/>
                            <w:sz w:val="64"/>
                            <w:szCs w:val="64"/>
                          </w:rPr>
                        </w:pPr>
                        <w:r w:rsidRPr="002F5695">
                          <w:rPr>
                            <w:rFonts w:ascii="Cambria" w:hAnsi="Cambria"/>
                            <w:b/>
                            <w:bCs/>
                            <w:color w:val="FFFFFF"/>
                            <w:sz w:val="64"/>
                            <w:szCs w:val="64"/>
                          </w:rPr>
                          <w:t>“</w:t>
                        </w:r>
                        <w:r w:rsidR="00154442" w:rsidRPr="002F5695">
                          <w:rPr>
                            <w:rFonts w:ascii="Cambria" w:hAnsi="Cambria"/>
                            <w:b/>
                            <w:bCs/>
                            <w:color w:val="FFFFFF"/>
                            <w:sz w:val="64"/>
                            <w:szCs w:val="64"/>
                          </w:rPr>
                          <w:t>PROYECTO</w:t>
                        </w:r>
                      </w:p>
                      <w:p w14:paraId="34EDF877" w14:textId="55973C12" w:rsidR="00154442" w:rsidRPr="002F5695" w:rsidRDefault="00154442" w:rsidP="00154442">
                        <w:pPr>
                          <w:pStyle w:val="Sinespaciado"/>
                          <w:jc w:val="center"/>
                          <w:rPr>
                            <w:rFonts w:ascii="Cambria" w:hAnsi="Cambria"/>
                            <w:b/>
                            <w:bCs/>
                            <w:color w:val="FFFFFF"/>
                            <w:sz w:val="64"/>
                            <w:szCs w:val="64"/>
                          </w:rPr>
                        </w:pPr>
                        <w:r w:rsidRPr="002F5695">
                          <w:rPr>
                            <w:rFonts w:ascii="Cambria" w:hAnsi="Cambria"/>
                            <w:b/>
                            <w:bCs/>
                            <w:color w:val="FFFFFF"/>
                            <w:sz w:val="64"/>
                            <w:szCs w:val="64"/>
                          </w:rPr>
                          <w:t>“PIAG”</w:t>
                        </w:r>
                      </w:p>
                      <w:p w14:paraId="30A69F5A" w14:textId="27F67ABC" w:rsidR="00154442" w:rsidRPr="00A023D4" w:rsidRDefault="00C36E25" w:rsidP="00154442">
                        <w:pPr>
                          <w:pStyle w:val="Sinespaciado"/>
                          <w:rPr>
                            <w:rFonts w:ascii="Arial" w:hAnsi="Arial" w:cs="Arial"/>
                            <w:b/>
                            <w:bCs/>
                            <w:i/>
                            <w:color w:val="FFFFFF"/>
                            <w:sz w:val="32"/>
                            <w:szCs w:val="96"/>
                          </w:rPr>
                        </w:pPr>
                        <w:r w:rsidRPr="00A023D4">
                          <w:rPr>
                            <w:rFonts w:ascii="Arial" w:hAnsi="Arial" w:cs="Arial"/>
                            <w:b/>
                            <w:bCs/>
                            <w:i/>
                            <w:color w:val="FFFFFF"/>
                            <w:sz w:val="32"/>
                            <w:szCs w:val="96"/>
                          </w:rPr>
                          <w:t xml:space="preserve">-Para los barrios </w:t>
                        </w:r>
                        <w:r w:rsidR="00A023D4" w:rsidRPr="00A023D4">
                          <w:rPr>
                            <w:rFonts w:ascii="Arial" w:hAnsi="Arial" w:cs="Arial"/>
                            <w:b/>
                            <w:bCs/>
                            <w:i/>
                            <w:color w:val="FFFFFF"/>
                            <w:sz w:val="32"/>
                            <w:szCs w:val="96"/>
                          </w:rPr>
                          <w:t xml:space="preserve">hermanos falco, </w:t>
                        </w:r>
                        <w:r w:rsidRPr="00A023D4">
                          <w:rPr>
                            <w:rFonts w:ascii="Arial" w:hAnsi="Arial" w:cs="Arial"/>
                            <w:b/>
                            <w:bCs/>
                            <w:i/>
                            <w:color w:val="FFFFFF"/>
                            <w:sz w:val="32"/>
                            <w:szCs w:val="96"/>
                          </w:rPr>
                          <w:t>Estrella y M</w:t>
                        </w:r>
                        <w:r w:rsidR="00154442" w:rsidRPr="00A023D4">
                          <w:rPr>
                            <w:rFonts w:ascii="Arial" w:hAnsi="Arial" w:cs="Arial"/>
                            <w:b/>
                            <w:bCs/>
                            <w:i/>
                            <w:color w:val="FFFFFF"/>
                            <w:sz w:val="32"/>
                            <w:szCs w:val="96"/>
                          </w:rPr>
                          <w:t>ilagrosa</w:t>
                        </w:r>
                      </w:p>
                    </w:txbxContent>
                  </v:textbox>
                </v:rect>
                <v:rect id="Rectangle 19" o:spid="_x0000_s1031" style="position:absolute;left:7329;top:10658;width:5263;height:4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aHMIA&#10;AADbAAAADwAAAGRycy9kb3ducmV2LnhtbERPS2sCMRC+F/ofwhR6KZpYqe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tocwgAAANsAAAAPAAAAAAAAAAAAAAAAAJgCAABkcnMvZG93&#10;bnJldi54bWxQSwUGAAAAAAQABAD1AAAAhwMAAAAA&#10;" filled="f" stroked="f" strokecolor="white" strokeweight="1pt">
                  <v:fill opacity="52428f"/>
                  <v:textbox inset="28.8pt,14.4pt,14.4pt,14.4pt">
                    <w:txbxContent>
                      <w:p w14:paraId="32451E9C" w14:textId="77777777" w:rsidR="005F532D" w:rsidRDefault="005F532D">
                        <w:pPr>
                          <w:pStyle w:val="Sinespaciado"/>
                          <w:spacing w:line="360" w:lineRule="auto"/>
                        </w:pPr>
                        <w:bookmarkStart w:id="1" w:name="_GoBack"/>
                        <w:bookmarkEnd w:id="1"/>
                      </w:p>
                      <w:p w14:paraId="20B40A1D" w14:textId="77777777" w:rsidR="005F532D" w:rsidRDefault="005F532D">
                        <w:pPr>
                          <w:pStyle w:val="Sinespaciado"/>
                          <w:spacing w:line="360" w:lineRule="auto"/>
                        </w:pPr>
                      </w:p>
                      <w:p w14:paraId="1D003192" w14:textId="77777777" w:rsidR="00C44BCA" w:rsidRDefault="00C44BCA">
                        <w:pPr>
                          <w:pStyle w:val="Sinespaciado"/>
                          <w:spacing w:line="360" w:lineRule="auto"/>
                        </w:pPr>
                      </w:p>
                      <w:tbl>
                        <w:tblPr>
                          <w:tblW w:w="4139" w:type="dxa"/>
                          <w:tblLook w:val="0000" w:firstRow="0" w:lastRow="0" w:firstColumn="0" w:lastColumn="0" w:noHBand="0" w:noVBand="0"/>
                        </w:tblPr>
                        <w:tblGrid>
                          <w:gridCol w:w="4139"/>
                        </w:tblGrid>
                        <w:tr w:rsidR="00845BF8" w:rsidRPr="00A36CA4" w14:paraId="49D2BC90" w14:textId="77777777">
                          <w:trPr>
                            <w:trHeight w:val="1459"/>
                          </w:trPr>
                          <w:tc>
                            <w:tcPr>
                              <w:tcW w:w="4139" w:type="dxa"/>
                              <w:shd w:val="clear" w:color="auto" w:fill="auto"/>
                            </w:tcPr>
                            <w:p w14:paraId="2B7A638A" w14:textId="77777777" w:rsidR="00845BF8" w:rsidRPr="00C44BCA" w:rsidRDefault="00C44BCA" w:rsidP="00845BF8">
                              <w:pPr>
                                <w:pStyle w:val="Sinespaciado"/>
                                <w:spacing w:line="360" w:lineRule="auto"/>
                                <w:ind w:left="-142"/>
                                <w:jc w:val="center"/>
                                <w:rPr>
                                  <w:rFonts w:ascii="Arial" w:hAnsi="Arial" w:cs="Arial"/>
                                  <w:b/>
                                  <w:i/>
                                  <w:color w:val="FF0000"/>
                                  <w:sz w:val="24"/>
                                </w:rPr>
                              </w:pPr>
                              <w:r w:rsidRPr="003633FD">
                                <w:rPr>
                                  <w:rFonts w:ascii="Arial" w:hAnsi="Arial" w:cs="Arial"/>
                                  <w:b/>
                                  <w:i/>
                                  <w:color w:val="FFFFFF"/>
                                  <w:sz w:val="24"/>
                                </w:rPr>
                                <w:t>“</w:t>
                              </w:r>
                              <w:r w:rsidR="00845BF8" w:rsidRPr="003633FD">
                                <w:rPr>
                                  <w:rFonts w:ascii="Arial" w:hAnsi="Arial" w:cs="Arial"/>
                                  <w:b/>
                                  <w:i/>
                                  <w:color w:val="FFFFFF"/>
                                  <w:sz w:val="24"/>
                                </w:rPr>
                                <w:t>QUEREMOS HACER REALIDAD NUESTROS SUEÑOS</w:t>
                              </w:r>
                              <w:r w:rsidRPr="003633FD">
                                <w:rPr>
                                  <w:rFonts w:ascii="Arial" w:hAnsi="Arial" w:cs="Arial"/>
                                  <w:b/>
                                  <w:i/>
                                  <w:color w:val="FFFFFF"/>
                                  <w:sz w:val="24"/>
                                </w:rPr>
                                <w:t>”</w:t>
                              </w:r>
                            </w:p>
                            <w:p w14:paraId="11497323" w14:textId="77777777" w:rsidR="00A36CA4" w:rsidRPr="00A36CA4" w:rsidRDefault="00C44BCA" w:rsidP="00C44BCA">
                              <w:pPr>
                                <w:pStyle w:val="Sinespaciado"/>
                                <w:spacing w:line="360" w:lineRule="auto"/>
                                <w:ind w:right="-188"/>
                                <w:rPr>
                                  <w:rFonts w:ascii="Arial" w:hAnsi="Arial" w:cs="Arial"/>
                                  <w:b/>
                                  <w:i/>
                                  <w:color w:val="FF0000"/>
                                  <w:sz w:val="24"/>
                                  <w:u w:val="single"/>
                                </w:rPr>
                              </w:pPr>
                              <w:r>
                                <w:rPr>
                                  <w:rFonts w:ascii="Arial" w:hAnsi="Arial" w:cs="Arial"/>
                                  <w:b/>
                                  <w:i/>
                                  <w:color w:val="FF0000"/>
                                  <w:sz w:val="24"/>
                                </w:rPr>
                                <w:t xml:space="preserve">¡¡ </w:t>
                              </w:r>
                              <w:proofErr w:type="gramStart"/>
                              <w:r w:rsidR="00845BF8" w:rsidRPr="00C44BCA">
                                <w:rPr>
                                  <w:rFonts w:ascii="Arial" w:hAnsi="Arial" w:cs="Arial"/>
                                  <w:b/>
                                  <w:i/>
                                  <w:color w:val="FF0000"/>
                                  <w:sz w:val="24"/>
                                  <w:u w:val="single"/>
                                </w:rPr>
                                <w:t>s</w:t>
                              </w:r>
                              <w:r w:rsidRPr="00C44BCA">
                                <w:rPr>
                                  <w:rFonts w:ascii="Arial" w:hAnsi="Arial" w:cs="Arial"/>
                                  <w:b/>
                                  <w:i/>
                                  <w:color w:val="FF0000"/>
                                  <w:sz w:val="24"/>
                                  <w:u w:val="single"/>
                                </w:rPr>
                                <w:t>er</w:t>
                              </w:r>
                              <w:proofErr w:type="gramEnd"/>
                              <w:r w:rsidRPr="00C44BCA">
                                <w:rPr>
                                  <w:rFonts w:ascii="Arial" w:hAnsi="Arial" w:cs="Arial"/>
                                  <w:b/>
                                  <w:i/>
                                  <w:color w:val="FF0000"/>
                                  <w:sz w:val="24"/>
                                  <w:u w:val="single"/>
                                </w:rPr>
                                <w:t xml:space="preserve"> uno más en esta sociedad</w:t>
                              </w:r>
                              <w:r>
                                <w:rPr>
                                  <w:rFonts w:ascii="Arial" w:hAnsi="Arial" w:cs="Arial"/>
                                  <w:b/>
                                  <w:i/>
                                  <w:color w:val="FF0000"/>
                                  <w:sz w:val="24"/>
                                </w:rPr>
                                <w:t xml:space="preserve"> !!</w:t>
                              </w:r>
                            </w:p>
                          </w:tc>
                        </w:tr>
                      </w:tbl>
                      <w:p w14:paraId="3498B8A7" w14:textId="77777777" w:rsidR="00E86608" w:rsidRPr="00E86608" w:rsidRDefault="00E86608" w:rsidP="00A36CA4">
                        <w:pPr>
                          <w:rPr>
                            <w:rFonts w:ascii="Arial" w:hAnsi="Arial" w:cs="Arial"/>
                            <w:b/>
                            <w:i/>
                            <w:color w:val="FF0000"/>
                          </w:rPr>
                        </w:pPr>
                      </w:p>
                    </w:txbxContent>
                  </v:textbox>
                </v:rect>
                <w10:wrap anchorx="page" anchory="page"/>
              </v:group>
            </w:pict>
          </mc:Fallback>
        </mc:AlternateContent>
      </w:r>
      <w:r w:rsidR="008445BA">
        <w:rPr>
          <w:noProof/>
          <w:lang w:val="es-ES_tradnl" w:eastAsia="es-ES_tradnl"/>
        </w:rPr>
        <w:drawing>
          <wp:anchor distT="0" distB="0" distL="114300" distR="114300" simplePos="0" relativeHeight="251660800" behindDoc="1" locked="0" layoutInCell="1" allowOverlap="1" wp14:anchorId="0C1C1A53" wp14:editId="6377E5BB">
            <wp:simplePos x="0" y="0"/>
            <wp:positionH relativeFrom="column">
              <wp:posOffset>-350520</wp:posOffset>
            </wp:positionH>
            <wp:positionV relativeFrom="paragraph">
              <wp:posOffset>-1371600</wp:posOffset>
            </wp:positionV>
            <wp:extent cx="4561840" cy="4114800"/>
            <wp:effectExtent l="0" t="0" r="0" b="0"/>
            <wp:wrapNone/>
            <wp:docPr id="1" name="Imagen 2" descr="FAMILIA BELLOTICA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MILIA BELLOTICA 0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1840" cy="4114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0750C95" w14:textId="018454AF" w:rsidR="00331CA8" w:rsidRDefault="00331CA8" w:rsidP="00762CD7">
      <w:pPr>
        <w:spacing w:line="360" w:lineRule="auto"/>
        <w:jc w:val="center"/>
        <w:rPr>
          <w:rFonts w:ascii="Harrington" w:hAnsi="Harrington"/>
          <w:b/>
          <w:i/>
          <w:color w:val="333399"/>
          <w:sz w:val="52"/>
          <w:szCs w:val="144"/>
        </w:rPr>
      </w:pPr>
    </w:p>
    <w:p w14:paraId="2D34486F" w14:textId="2A1E70E5" w:rsidR="008445BA" w:rsidRDefault="008445BA" w:rsidP="00762CD7">
      <w:pPr>
        <w:spacing w:line="360" w:lineRule="auto"/>
        <w:ind w:left="-567"/>
        <w:rPr>
          <w:rFonts w:ascii="Harrington" w:hAnsi="Harrington"/>
          <w:b/>
          <w:i/>
          <w:noProof/>
          <w:color w:val="333399"/>
          <w:sz w:val="52"/>
          <w:szCs w:val="144"/>
          <w:lang w:val="es-ES_tradnl" w:eastAsia="es-ES_tradnl"/>
        </w:rPr>
      </w:pPr>
    </w:p>
    <w:p w14:paraId="20B6DB5A" w14:textId="77777777" w:rsidR="008445BA" w:rsidRDefault="008445BA" w:rsidP="00762CD7">
      <w:pPr>
        <w:spacing w:line="360" w:lineRule="auto"/>
        <w:ind w:left="-567"/>
        <w:rPr>
          <w:rFonts w:ascii="Harrington" w:hAnsi="Harrington"/>
          <w:b/>
          <w:i/>
          <w:noProof/>
          <w:color w:val="333399"/>
          <w:sz w:val="52"/>
          <w:szCs w:val="144"/>
          <w:lang w:val="es-ES_tradnl" w:eastAsia="es-ES_tradnl"/>
        </w:rPr>
      </w:pPr>
    </w:p>
    <w:p w14:paraId="2209C7B7" w14:textId="00D94F1C" w:rsidR="008445BA" w:rsidRDefault="002F5695" w:rsidP="00762CD7">
      <w:pPr>
        <w:spacing w:line="360" w:lineRule="auto"/>
        <w:ind w:left="-567"/>
        <w:rPr>
          <w:rFonts w:ascii="Harrington" w:hAnsi="Harrington"/>
          <w:b/>
          <w:i/>
          <w:noProof/>
          <w:color w:val="333399"/>
          <w:sz w:val="52"/>
          <w:szCs w:val="144"/>
          <w:lang w:val="es-ES_tradnl" w:eastAsia="es-ES_tradnl"/>
        </w:rPr>
      </w:pPr>
      <w:r>
        <w:rPr>
          <w:noProof/>
          <w:lang w:val="es-ES_tradnl" w:eastAsia="es-ES_tradnl"/>
        </w:rPr>
        <mc:AlternateContent>
          <mc:Choice Requires="wps">
            <w:drawing>
              <wp:anchor distT="0" distB="0" distL="114300" distR="114300" simplePos="0" relativeHeight="251656704" behindDoc="0" locked="0" layoutInCell="0" allowOverlap="1" wp14:anchorId="651C76EB" wp14:editId="5D0AC36B">
                <wp:simplePos x="0" y="0"/>
                <wp:positionH relativeFrom="page">
                  <wp:posOffset>3175</wp:posOffset>
                </wp:positionH>
                <wp:positionV relativeFrom="page">
                  <wp:posOffset>3654425</wp:posOffset>
                </wp:positionV>
                <wp:extent cx="6883400" cy="765175"/>
                <wp:effectExtent l="0" t="0" r="12700" b="1587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76517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C63AAE" w14:textId="77777777" w:rsidR="00154442" w:rsidRPr="002F5695" w:rsidRDefault="00144DFA" w:rsidP="00154442">
                            <w:pPr>
                              <w:pStyle w:val="Sinespaciado"/>
                              <w:jc w:val="center"/>
                              <w:rPr>
                                <w:rFonts w:ascii="Arial" w:hAnsi="Arial" w:cs="Arial"/>
                                <w:b/>
                                <w:i/>
                                <w:sz w:val="44"/>
                                <w:szCs w:val="72"/>
                              </w:rPr>
                            </w:pPr>
                            <w:r w:rsidRPr="002F5695">
                              <w:rPr>
                                <w:rFonts w:ascii="Arial" w:hAnsi="Arial" w:cs="Arial"/>
                                <w:b/>
                                <w:i/>
                                <w:sz w:val="44"/>
                                <w:szCs w:val="72"/>
                              </w:rPr>
                              <w:t>“</w:t>
                            </w:r>
                            <w:r w:rsidR="00154442" w:rsidRPr="002F5695">
                              <w:rPr>
                                <w:rFonts w:ascii="Arial" w:hAnsi="Arial" w:cs="Arial"/>
                                <w:b/>
                                <w:i/>
                                <w:sz w:val="44"/>
                                <w:szCs w:val="72"/>
                              </w:rPr>
                              <w:t>PUNTO DE INFORMACION Y ASESORAMIENTO</w:t>
                            </w:r>
                          </w:p>
                          <w:p w14:paraId="2EC6124F" w14:textId="2EF0591B" w:rsidR="00331CA8" w:rsidRPr="002F5695" w:rsidRDefault="00154442" w:rsidP="00154442">
                            <w:pPr>
                              <w:pStyle w:val="Sinespaciado"/>
                              <w:jc w:val="center"/>
                              <w:rPr>
                                <w:rFonts w:ascii="Arial" w:hAnsi="Arial" w:cs="Arial"/>
                                <w:b/>
                                <w:i/>
                                <w:color w:val="FFFFFF"/>
                                <w:sz w:val="44"/>
                                <w:szCs w:val="72"/>
                              </w:rPr>
                            </w:pPr>
                            <w:r w:rsidRPr="002F5695">
                              <w:rPr>
                                <w:rFonts w:ascii="Arial" w:hAnsi="Arial" w:cs="Arial"/>
                                <w:b/>
                                <w:i/>
                                <w:sz w:val="44"/>
                                <w:szCs w:val="72"/>
                              </w:rPr>
                              <w:t>AL COLECTIVO GITANO</w:t>
                            </w:r>
                            <w:r w:rsidR="00144DFA" w:rsidRPr="002F5695">
                              <w:rPr>
                                <w:rFonts w:ascii="Arial" w:hAnsi="Arial" w:cs="Arial"/>
                                <w:b/>
                                <w:i/>
                                <w:sz w:val="44"/>
                                <w:szCs w:val="72"/>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5pt;margin-top:287.75pt;width:542pt;height:6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" o:allowincell="f" fillcolor="#4f81bd" strokecolor="white" strokeweight="1pt">
                <v:shadow color="#d8d8d8" offset="3pt,3pt"/>
                <v:textbox inset="14.4pt,,14.4pt">
                  <w:txbxContent>
                    <w:p w14:paraId="6BC63AAE" w14:textId="77777777" w:rsidR="00154442" w:rsidRPr="002F5695" w:rsidRDefault="00144DFA" w:rsidP="00154442">
                      <w:pPr>
                        <w:pStyle w:val="Sinespaciado"/>
                        <w:jc w:val="center"/>
                        <w:rPr>
                          <w:rFonts w:ascii="Arial" w:hAnsi="Arial" w:cs="Arial"/>
                          <w:b/>
                          <w:i/>
                          <w:sz w:val="44"/>
                          <w:szCs w:val="72"/>
                        </w:rPr>
                      </w:pPr>
                      <w:r w:rsidRPr="002F5695">
                        <w:rPr>
                          <w:rFonts w:ascii="Arial" w:hAnsi="Arial" w:cs="Arial"/>
                          <w:b/>
                          <w:i/>
                          <w:sz w:val="44"/>
                          <w:szCs w:val="72"/>
                        </w:rPr>
                        <w:t>“</w:t>
                      </w:r>
                      <w:r w:rsidR="00154442" w:rsidRPr="002F5695">
                        <w:rPr>
                          <w:rFonts w:ascii="Arial" w:hAnsi="Arial" w:cs="Arial"/>
                          <w:b/>
                          <w:i/>
                          <w:sz w:val="44"/>
                          <w:szCs w:val="72"/>
                        </w:rPr>
                        <w:t>PUNTO DE INFORMACION Y ASESORAMIENTO</w:t>
                      </w:r>
                    </w:p>
                    <w:p w14:paraId="2EC6124F" w14:textId="2EF0591B" w:rsidR="00331CA8" w:rsidRPr="002F5695" w:rsidRDefault="00154442" w:rsidP="00154442">
                      <w:pPr>
                        <w:pStyle w:val="Sinespaciado"/>
                        <w:jc w:val="center"/>
                        <w:rPr>
                          <w:rFonts w:ascii="Arial" w:hAnsi="Arial" w:cs="Arial"/>
                          <w:b/>
                          <w:i/>
                          <w:color w:val="FFFFFF"/>
                          <w:sz w:val="44"/>
                          <w:szCs w:val="72"/>
                        </w:rPr>
                      </w:pPr>
                      <w:r w:rsidRPr="002F5695">
                        <w:rPr>
                          <w:rFonts w:ascii="Arial" w:hAnsi="Arial" w:cs="Arial"/>
                          <w:b/>
                          <w:i/>
                          <w:sz w:val="44"/>
                          <w:szCs w:val="72"/>
                        </w:rPr>
                        <w:t>AL COLECTIVO GITANO</w:t>
                      </w:r>
                      <w:r w:rsidR="00144DFA" w:rsidRPr="002F5695">
                        <w:rPr>
                          <w:rFonts w:ascii="Arial" w:hAnsi="Arial" w:cs="Arial"/>
                          <w:b/>
                          <w:i/>
                          <w:sz w:val="44"/>
                          <w:szCs w:val="72"/>
                        </w:rPr>
                        <w:t>”</w:t>
                      </w:r>
                    </w:p>
                  </w:txbxContent>
                </v:textbox>
                <w10:wrap anchorx="page" anchory="page"/>
              </v:rect>
            </w:pict>
          </mc:Fallback>
        </mc:AlternateContent>
      </w:r>
    </w:p>
    <w:p w14:paraId="6C3F7DE9" w14:textId="0C06EDB1" w:rsidR="008445BA" w:rsidRDefault="008445BA" w:rsidP="00762CD7">
      <w:pPr>
        <w:spacing w:line="360" w:lineRule="auto"/>
        <w:ind w:left="-567"/>
        <w:rPr>
          <w:rFonts w:ascii="Harrington" w:hAnsi="Harrington"/>
          <w:b/>
          <w:i/>
          <w:noProof/>
          <w:color w:val="333399"/>
          <w:sz w:val="52"/>
          <w:szCs w:val="144"/>
          <w:lang w:val="es-ES_tradnl" w:eastAsia="es-ES_tradnl"/>
        </w:rPr>
      </w:pPr>
    </w:p>
    <w:p w14:paraId="35708A32" w14:textId="6737024C" w:rsidR="00A9502A" w:rsidRDefault="002F5695" w:rsidP="00762CD7">
      <w:pPr>
        <w:spacing w:line="360" w:lineRule="auto"/>
        <w:ind w:left="-567"/>
        <w:rPr>
          <w:rFonts w:ascii="Harrington" w:hAnsi="Harrington"/>
          <w:b/>
          <w:i/>
          <w:color w:val="333399"/>
          <w:sz w:val="52"/>
          <w:szCs w:val="144"/>
        </w:rPr>
      </w:pPr>
      <w:r>
        <w:rPr>
          <w:rFonts w:ascii="Harrington" w:hAnsi="Harrington"/>
          <w:b/>
          <w:i/>
          <w:noProof/>
          <w:color w:val="333399"/>
          <w:sz w:val="52"/>
          <w:szCs w:val="144"/>
          <w:lang w:val="es-ES_tradnl" w:eastAsia="es-ES_tradnl"/>
        </w:rPr>
        <mc:AlternateContent>
          <mc:Choice Requires="wps">
            <w:drawing>
              <wp:anchor distT="0" distB="0" distL="114300" distR="114300" simplePos="0" relativeHeight="251658752" behindDoc="0" locked="0" layoutInCell="1" allowOverlap="1" wp14:anchorId="71AEC786" wp14:editId="4C5E521B">
                <wp:simplePos x="0" y="0"/>
                <wp:positionH relativeFrom="column">
                  <wp:posOffset>4631055</wp:posOffset>
                </wp:positionH>
                <wp:positionV relativeFrom="paragraph">
                  <wp:posOffset>2125345</wp:posOffset>
                </wp:positionV>
                <wp:extent cx="2019300" cy="1250315"/>
                <wp:effectExtent l="3695700" t="57150" r="19050" b="5022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41609">
                          <a:off x="0" y="0"/>
                          <a:ext cx="2019300" cy="1250315"/>
                        </a:xfrm>
                        <a:prstGeom prst="cloudCallout">
                          <a:avLst>
                            <a:gd name="adj1" fmla="val -233670"/>
                            <a:gd name="adj2" fmla="val 57891"/>
                          </a:avLst>
                        </a:prstGeom>
                        <a:solidFill>
                          <a:srgbClr val="DAEEF3"/>
                        </a:solidFill>
                        <a:ln w="9525">
                          <a:solidFill>
                            <a:srgbClr val="000000"/>
                          </a:solidFill>
                          <a:round/>
                          <a:headEnd/>
                          <a:tailEnd/>
                        </a:ln>
                      </wps:spPr>
                      <wps:txbx>
                        <w:txbxContent>
                          <w:p w14:paraId="4135B8F6" w14:textId="5ADF9018" w:rsidR="007E24C4" w:rsidRPr="007E24C4" w:rsidRDefault="007E24C4" w:rsidP="00144DFA">
                            <w:pPr>
                              <w:jc w:val="center"/>
                              <w:rPr>
                                <w:rFonts w:ascii="Arial" w:hAnsi="Arial" w:cs="Arial"/>
                                <w:b/>
                              </w:rPr>
                            </w:pPr>
                            <w:proofErr w:type="gramStart"/>
                            <w:r w:rsidRPr="007E24C4">
                              <w:rPr>
                                <w:rFonts w:ascii="Arial" w:hAnsi="Arial" w:cs="Arial"/>
                                <w:b/>
                              </w:rPr>
                              <w:t>¡¡</w:t>
                            </w:r>
                            <w:proofErr w:type="gramEnd"/>
                            <w:r w:rsidRPr="007E24C4">
                              <w:rPr>
                                <w:rFonts w:ascii="Arial" w:hAnsi="Arial" w:cs="Arial"/>
                                <w:b/>
                              </w:rPr>
                              <w:t xml:space="preserve"> A NOSOTR</w:t>
                            </w:r>
                            <w:r w:rsidR="008445BA">
                              <w:rPr>
                                <w:rFonts w:ascii="Arial" w:hAnsi="Arial" w:cs="Arial"/>
                                <w:b/>
                              </w:rPr>
                              <w:t>A</w:t>
                            </w:r>
                            <w:r w:rsidRPr="007E24C4">
                              <w:rPr>
                                <w:rFonts w:ascii="Arial" w:hAnsi="Arial" w:cs="Arial"/>
                                <w:b/>
                              </w:rPr>
                              <w:t>S</w:t>
                            </w:r>
                          </w:p>
                          <w:p w14:paraId="45057EA6" w14:textId="77777777" w:rsidR="007E24C4" w:rsidRPr="007E24C4" w:rsidRDefault="007E24C4" w:rsidP="00144DFA">
                            <w:pPr>
                              <w:jc w:val="center"/>
                              <w:rPr>
                                <w:rFonts w:ascii="Arial" w:hAnsi="Arial" w:cs="Arial"/>
                                <w:b/>
                              </w:rPr>
                            </w:pPr>
                            <w:r w:rsidRPr="007E24C4">
                              <w:rPr>
                                <w:rFonts w:ascii="Arial" w:hAnsi="Arial" w:cs="Arial"/>
                                <w:b/>
                              </w:rPr>
                              <w:t>QUE NOS</w:t>
                            </w:r>
                          </w:p>
                          <w:p w14:paraId="7ED87281" w14:textId="77777777" w:rsidR="007E24C4" w:rsidRPr="007E24C4" w:rsidRDefault="007E24C4" w:rsidP="00144DFA">
                            <w:pPr>
                              <w:jc w:val="center"/>
                              <w:rPr>
                                <w:rFonts w:ascii="Arial" w:hAnsi="Arial" w:cs="Arial"/>
                                <w:b/>
                              </w:rPr>
                            </w:pPr>
                            <w:proofErr w:type="gramStart"/>
                            <w:r>
                              <w:rPr>
                                <w:rFonts w:ascii="Arial" w:hAnsi="Arial" w:cs="Arial"/>
                                <w:b/>
                              </w:rPr>
                              <w:t>ENTIENDAN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5" o:spid="_x0000_s1033" type="#_x0000_t106" style="position:absolute;left:0;text-align:left;margin-left:364.65pt;margin-top:167.35pt;width:159pt;height:98.45pt;rotation:-28223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" adj="-39673,23304" fillcolor="#daeef3">
                <v:textbox>
                  <w:txbxContent>
                    <w:p w14:paraId="4135B8F6" w14:textId="5ADF9018" w:rsidR="007E24C4" w:rsidRPr="007E24C4" w:rsidRDefault="007E24C4" w:rsidP="00144DFA">
                      <w:pPr>
                        <w:jc w:val="center"/>
                        <w:rPr>
                          <w:rFonts w:ascii="Arial" w:hAnsi="Arial" w:cs="Arial"/>
                          <w:b/>
                        </w:rPr>
                      </w:pPr>
                      <w:proofErr w:type="gramStart"/>
                      <w:r w:rsidRPr="007E24C4">
                        <w:rPr>
                          <w:rFonts w:ascii="Arial" w:hAnsi="Arial" w:cs="Arial"/>
                          <w:b/>
                        </w:rPr>
                        <w:t>¡¡</w:t>
                      </w:r>
                      <w:proofErr w:type="gramEnd"/>
                      <w:r w:rsidRPr="007E24C4">
                        <w:rPr>
                          <w:rFonts w:ascii="Arial" w:hAnsi="Arial" w:cs="Arial"/>
                          <w:b/>
                        </w:rPr>
                        <w:t xml:space="preserve"> A NOSOTR</w:t>
                      </w:r>
                      <w:r w:rsidR="008445BA">
                        <w:rPr>
                          <w:rFonts w:ascii="Arial" w:hAnsi="Arial" w:cs="Arial"/>
                          <w:b/>
                        </w:rPr>
                        <w:t>A</w:t>
                      </w:r>
                      <w:r w:rsidRPr="007E24C4">
                        <w:rPr>
                          <w:rFonts w:ascii="Arial" w:hAnsi="Arial" w:cs="Arial"/>
                          <w:b/>
                        </w:rPr>
                        <w:t>S</w:t>
                      </w:r>
                    </w:p>
                    <w:p w14:paraId="45057EA6" w14:textId="77777777" w:rsidR="007E24C4" w:rsidRPr="007E24C4" w:rsidRDefault="007E24C4" w:rsidP="00144DFA">
                      <w:pPr>
                        <w:jc w:val="center"/>
                        <w:rPr>
                          <w:rFonts w:ascii="Arial" w:hAnsi="Arial" w:cs="Arial"/>
                          <w:b/>
                        </w:rPr>
                      </w:pPr>
                      <w:r w:rsidRPr="007E24C4">
                        <w:rPr>
                          <w:rFonts w:ascii="Arial" w:hAnsi="Arial" w:cs="Arial"/>
                          <w:b/>
                        </w:rPr>
                        <w:t>QUE NOS</w:t>
                      </w:r>
                    </w:p>
                    <w:p w14:paraId="7ED87281" w14:textId="77777777" w:rsidR="007E24C4" w:rsidRPr="007E24C4" w:rsidRDefault="007E24C4" w:rsidP="00144DFA">
                      <w:pPr>
                        <w:jc w:val="center"/>
                        <w:rPr>
                          <w:rFonts w:ascii="Arial" w:hAnsi="Arial" w:cs="Arial"/>
                          <w:b/>
                        </w:rPr>
                      </w:pPr>
                      <w:proofErr w:type="gramStart"/>
                      <w:r>
                        <w:rPr>
                          <w:rFonts w:ascii="Arial" w:hAnsi="Arial" w:cs="Arial"/>
                          <w:b/>
                        </w:rPr>
                        <w:t>ENTIENDAN !!</w:t>
                      </w:r>
                      <w:proofErr w:type="gramEnd"/>
                    </w:p>
                  </w:txbxContent>
                </v:textbox>
              </v:shape>
            </w:pict>
          </mc:Fallback>
        </mc:AlternateContent>
      </w:r>
      <w:r>
        <w:rPr>
          <w:rFonts w:ascii="Harrington" w:hAnsi="Harrington"/>
          <w:b/>
          <w:i/>
          <w:noProof/>
          <w:color w:val="333399"/>
          <w:sz w:val="52"/>
          <w:szCs w:val="144"/>
          <w:lang w:val="es-ES_tradnl" w:eastAsia="es-ES_tradnl"/>
        </w:rPr>
        <mc:AlternateContent>
          <mc:Choice Requires="wps">
            <w:drawing>
              <wp:anchor distT="0" distB="0" distL="114300" distR="114300" simplePos="0" relativeHeight="251659776" behindDoc="0" locked="0" layoutInCell="1" allowOverlap="1" wp14:anchorId="59295504" wp14:editId="0F94651B">
                <wp:simplePos x="0" y="0"/>
                <wp:positionH relativeFrom="column">
                  <wp:posOffset>4535805</wp:posOffset>
                </wp:positionH>
                <wp:positionV relativeFrom="paragraph">
                  <wp:posOffset>353695</wp:posOffset>
                </wp:positionV>
                <wp:extent cx="1952625" cy="1343025"/>
                <wp:effectExtent l="1638300" t="19050" r="47625" b="6667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343025"/>
                        </a:xfrm>
                        <a:prstGeom prst="cloudCallout">
                          <a:avLst>
                            <a:gd name="adj1" fmla="val -130087"/>
                            <a:gd name="adj2" fmla="val -25982"/>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32F832D3" w14:textId="77777777" w:rsidR="005F532D" w:rsidRPr="005F532D" w:rsidRDefault="005F532D" w:rsidP="005F532D">
                            <w:pPr>
                              <w:rPr>
                                <w:rFonts w:ascii="Arial" w:hAnsi="Arial" w:cs="Arial"/>
                                <w:b/>
                              </w:rPr>
                            </w:pPr>
                            <w:proofErr w:type="gramStart"/>
                            <w:r>
                              <w:rPr>
                                <w:rFonts w:ascii="Arial" w:hAnsi="Arial" w:cs="Arial"/>
                                <w:b/>
                              </w:rPr>
                              <w:t>¡¡</w:t>
                            </w:r>
                            <w:proofErr w:type="gramEnd"/>
                            <w:r w:rsidRPr="005F532D">
                              <w:rPr>
                                <w:rFonts w:ascii="Arial" w:hAnsi="Arial" w:cs="Arial"/>
                                <w:b/>
                              </w:rPr>
                              <w:t xml:space="preserve">TENGO </w:t>
                            </w:r>
                            <w:r>
                              <w:rPr>
                                <w:rFonts w:ascii="Arial" w:hAnsi="Arial" w:cs="Arial"/>
                                <w:b/>
                              </w:rPr>
                              <w:t>M</w:t>
                            </w:r>
                            <w:r w:rsidRPr="005F532D">
                              <w:rPr>
                                <w:rFonts w:ascii="Arial" w:hAnsi="Arial" w:cs="Arial"/>
                                <w:b/>
                              </w:rPr>
                              <w:t>UCHOS</w:t>
                            </w:r>
                          </w:p>
                          <w:p w14:paraId="76C29F6B" w14:textId="77777777" w:rsidR="005F532D" w:rsidRPr="005F532D" w:rsidRDefault="005F532D" w:rsidP="005F532D">
                            <w:pPr>
                              <w:jc w:val="center"/>
                              <w:rPr>
                                <w:rFonts w:ascii="Arial" w:hAnsi="Arial" w:cs="Arial"/>
                                <w:b/>
                              </w:rPr>
                            </w:pPr>
                            <w:r w:rsidRPr="005F532D">
                              <w:rPr>
                                <w:rFonts w:ascii="Arial" w:hAnsi="Arial" w:cs="Arial"/>
                                <w:b/>
                              </w:rPr>
                              <w:t>SUEÑOS E ILUSIONES</w:t>
                            </w:r>
                            <w:proofErr w:type="gramStart"/>
                            <w:r>
                              <w:rPr>
                                <w:rFonts w:ascii="Arial" w:hAnsi="Arial" w:cs="Arial"/>
                                <w:b/>
                              </w:rPr>
                              <w:t>!!</w:t>
                            </w:r>
                            <w:proofErr w:type="gramEnd"/>
                          </w:p>
                          <w:p w14:paraId="236AB2C0" w14:textId="77777777" w:rsidR="005F532D" w:rsidRDefault="005F5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4" type="#_x0000_t106" style="position:absolute;left:0;text-align:left;margin-left:357.15pt;margin-top:27.85pt;width:153.75pt;height:10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" adj="-17299,5188" fillcolor="#4bacc6" strokecolor="#f2f2f2" strokeweight="3pt">
                <v:shadow on="t" color="#205867" opacity=".5" offset="1pt"/>
                <v:textbox>
                  <w:txbxContent>
                    <w:p w14:paraId="32F832D3" w14:textId="77777777" w:rsidR="005F532D" w:rsidRPr="005F532D" w:rsidRDefault="005F532D" w:rsidP="005F532D">
                      <w:pPr>
                        <w:rPr>
                          <w:rFonts w:ascii="Arial" w:hAnsi="Arial" w:cs="Arial"/>
                          <w:b/>
                        </w:rPr>
                      </w:pPr>
                      <w:proofErr w:type="gramStart"/>
                      <w:r>
                        <w:rPr>
                          <w:rFonts w:ascii="Arial" w:hAnsi="Arial" w:cs="Arial"/>
                          <w:b/>
                        </w:rPr>
                        <w:t>¡¡</w:t>
                      </w:r>
                      <w:proofErr w:type="gramEnd"/>
                      <w:r w:rsidRPr="005F532D">
                        <w:rPr>
                          <w:rFonts w:ascii="Arial" w:hAnsi="Arial" w:cs="Arial"/>
                          <w:b/>
                        </w:rPr>
                        <w:t xml:space="preserve">TENGO </w:t>
                      </w:r>
                      <w:r>
                        <w:rPr>
                          <w:rFonts w:ascii="Arial" w:hAnsi="Arial" w:cs="Arial"/>
                          <w:b/>
                        </w:rPr>
                        <w:t>M</w:t>
                      </w:r>
                      <w:r w:rsidRPr="005F532D">
                        <w:rPr>
                          <w:rFonts w:ascii="Arial" w:hAnsi="Arial" w:cs="Arial"/>
                          <w:b/>
                        </w:rPr>
                        <w:t>UCHOS</w:t>
                      </w:r>
                    </w:p>
                    <w:p w14:paraId="76C29F6B" w14:textId="77777777" w:rsidR="005F532D" w:rsidRPr="005F532D" w:rsidRDefault="005F532D" w:rsidP="005F532D">
                      <w:pPr>
                        <w:jc w:val="center"/>
                        <w:rPr>
                          <w:rFonts w:ascii="Arial" w:hAnsi="Arial" w:cs="Arial"/>
                          <w:b/>
                        </w:rPr>
                      </w:pPr>
                      <w:r w:rsidRPr="005F532D">
                        <w:rPr>
                          <w:rFonts w:ascii="Arial" w:hAnsi="Arial" w:cs="Arial"/>
                          <w:b/>
                        </w:rPr>
                        <w:t>SUEÑOS E ILUSIONES</w:t>
                      </w:r>
                      <w:proofErr w:type="gramStart"/>
                      <w:r>
                        <w:rPr>
                          <w:rFonts w:ascii="Arial" w:hAnsi="Arial" w:cs="Arial"/>
                          <w:b/>
                        </w:rPr>
                        <w:t>!!</w:t>
                      </w:r>
                      <w:proofErr w:type="gramEnd"/>
                    </w:p>
                    <w:p w14:paraId="236AB2C0" w14:textId="77777777" w:rsidR="005F532D" w:rsidRDefault="005F532D"/>
                  </w:txbxContent>
                </v:textbox>
              </v:shape>
            </w:pict>
          </mc:Fallback>
        </mc:AlternateContent>
      </w:r>
      <w:r>
        <w:rPr>
          <w:noProof/>
          <w:color w:val="FFFFFF"/>
          <w:lang w:val="es-ES_tradnl" w:eastAsia="es-ES_tradnl"/>
        </w:rPr>
        <w:drawing>
          <wp:anchor distT="0" distB="0" distL="114300" distR="114300" simplePos="0" relativeHeight="251661824" behindDoc="1" locked="0" layoutInCell="1" allowOverlap="1" wp14:anchorId="3938441A" wp14:editId="445FF98C">
            <wp:simplePos x="0" y="0"/>
            <wp:positionH relativeFrom="column">
              <wp:posOffset>-350520</wp:posOffset>
            </wp:positionH>
            <wp:positionV relativeFrom="paragraph">
              <wp:posOffset>2725420</wp:posOffset>
            </wp:positionV>
            <wp:extent cx="4667250" cy="3600450"/>
            <wp:effectExtent l="0" t="0" r="0" b="0"/>
            <wp:wrapNone/>
            <wp:docPr id="4" name="Imagen 4" descr="EL BARRIO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BARRIO 0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3600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2CD7">
        <w:rPr>
          <w:rFonts w:ascii="Harrington" w:hAnsi="Harrington"/>
          <w:b/>
          <w:i/>
          <w:noProof/>
          <w:color w:val="333399"/>
          <w:sz w:val="52"/>
          <w:szCs w:val="144"/>
          <w:lang w:val="es-ES_tradnl" w:eastAsia="es-ES_tradnl"/>
        </w:rPr>
        <mc:AlternateContent>
          <mc:Choice Requires="wps">
            <w:drawing>
              <wp:anchor distT="0" distB="0" distL="114300" distR="114300" simplePos="0" relativeHeight="251657728" behindDoc="0" locked="0" layoutInCell="1" allowOverlap="1" wp14:anchorId="38F387D5" wp14:editId="2AEC9806">
                <wp:simplePos x="0" y="0"/>
                <wp:positionH relativeFrom="column">
                  <wp:posOffset>4583430</wp:posOffset>
                </wp:positionH>
                <wp:positionV relativeFrom="paragraph">
                  <wp:posOffset>3744595</wp:posOffset>
                </wp:positionV>
                <wp:extent cx="1724025" cy="904875"/>
                <wp:effectExtent l="3371850" t="342900" r="28575"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04875"/>
                        </a:xfrm>
                        <a:prstGeom prst="cloudCallout">
                          <a:avLst>
                            <a:gd name="adj1" fmla="val -242263"/>
                            <a:gd name="adj2" fmla="val -82763"/>
                          </a:avLst>
                        </a:prstGeom>
                        <a:gradFill rotWithShape="0">
                          <a:gsLst>
                            <a:gs pos="0">
                              <a:srgbClr val="4F81BD"/>
                            </a:gs>
                            <a:gs pos="100000">
                              <a:srgbClr val="4F81BD">
                                <a:gamma/>
                                <a:tint val="20000"/>
                                <a:invGamma/>
                              </a:srgbClr>
                            </a:gs>
                          </a:gsLst>
                          <a:lin ang="2700000" scaled="1"/>
                        </a:gradFill>
                        <a:ln w="9525">
                          <a:solidFill>
                            <a:srgbClr val="FFFFFF"/>
                          </a:solidFill>
                          <a:round/>
                          <a:headEnd/>
                          <a:tailEnd/>
                        </a:ln>
                      </wps:spPr>
                      <wps:txbx>
                        <w:txbxContent>
                          <w:p w14:paraId="7CF9B4FA" w14:textId="77777777" w:rsidR="00F662A0" w:rsidRPr="007E24C4" w:rsidRDefault="00F662A0" w:rsidP="007E24C4">
                            <w:pPr>
                              <w:jc w:val="center"/>
                              <w:rPr>
                                <w:rFonts w:ascii="Arial" w:hAnsi="Arial" w:cs="Arial"/>
                                <w:b/>
                                <w:sz w:val="20"/>
                              </w:rPr>
                            </w:pPr>
                            <w:r>
                              <w:t>¡</w:t>
                            </w:r>
                            <w:r w:rsidR="007E24C4">
                              <w:t>¡</w:t>
                            </w:r>
                            <w:r>
                              <w:t xml:space="preserve"> </w:t>
                            </w:r>
                            <w:r w:rsidR="007E24C4" w:rsidRPr="007E24C4">
                              <w:rPr>
                                <w:rFonts w:ascii="Arial" w:hAnsi="Arial" w:cs="Arial"/>
                                <w:b/>
                                <w:sz w:val="20"/>
                              </w:rPr>
                              <w:t xml:space="preserve">QUEREMOS </w:t>
                            </w:r>
                            <w:r w:rsidR="007E24C4">
                              <w:rPr>
                                <w:rFonts w:ascii="Arial" w:hAnsi="Arial" w:cs="Arial"/>
                                <w:b/>
                                <w:sz w:val="20"/>
                              </w:rPr>
                              <w:t xml:space="preserve">                             </w:t>
                            </w:r>
                            <w:r w:rsidR="007E24C4" w:rsidRPr="007E24C4">
                              <w:rPr>
                                <w:rFonts w:ascii="Arial" w:hAnsi="Arial" w:cs="Arial"/>
                                <w:b/>
                                <w:sz w:val="20"/>
                              </w:rPr>
                              <w:t>QUE</w:t>
                            </w:r>
                            <w:r w:rsidR="007E24C4">
                              <w:rPr>
                                <w:rFonts w:ascii="Arial" w:hAnsi="Arial" w:cs="Arial"/>
                                <w:b/>
                                <w:sz w:val="20"/>
                              </w:rPr>
                              <w:t xml:space="preserve"> </w:t>
                            </w:r>
                            <w:r w:rsidR="007E24C4" w:rsidRPr="007E24C4">
                              <w:rPr>
                                <w:rFonts w:ascii="Arial" w:hAnsi="Arial" w:cs="Arial"/>
                                <w:b/>
                                <w:sz w:val="20"/>
                              </w:rPr>
                              <w:t xml:space="preserve">NOS </w:t>
                            </w:r>
                            <w:proofErr w:type="gramStart"/>
                            <w:r w:rsidR="007E24C4" w:rsidRPr="007E24C4">
                              <w:rPr>
                                <w:rFonts w:ascii="Arial" w:hAnsi="Arial" w:cs="Arial"/>
                                <w:b/>
                                <w:sz w:val="20"/>
                              </w:rPr>
                              <w:t>AYUDEN</w:t>
                            </w:r>
                            <w:r w:rsidR="007E24C4">
                              <w:rPr>
                                <w:rFonts w:ascii="Arial" w:hAnsi="Arial" w:cs="Arial"/>
                                <w:b/>
                                <w:sz w:val="20"/>
                              </w:rPr>
                              <w:t xml:space="preserve"> </w:t>
                            </w:r>
                            <w:r w:rsidR="007E24C4" w:rsidRPr="007E24C4">
                              <w:rPr>
                                <w:rFonts w:ascii="Arial" w:hAnsi="Arial" w:cs="Arial"/>
                                <w:b/>
                                <w:sz w:val="20"/>
                              </w:rPr>
                              <w:t>!</w:t>
                            </w:r>
                            <w:r w:rsidR="007E24C4">
                              <w:rPr>
                                <w:rFonts w:ascii="Arial" w:hAnsi="Arial" w:cs="Arial"/>
                                <w:b/>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106" style="position:absolute;left:0;text-align:left;margin-left:360.9pt;margin-top:294.85pt;width:135.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" adj="-41529,-7077" fillcolor="#4f81bd" strokecolor="white">
                <v:fill color2="#dce6f2" angle="45" focus="100%" type="gradient"/>
                <v:textbox>
                  <w:txbxContent>
                    <w:p w14:paraId="7CF9B4FA" w14:textId="77777777" w:rsidR="00F662A0" w:rsidRPr="007E24C4" w:rsidRDefault="00F662A0" w:rsidP="007E24C4">
                      <w:pPr>
                        <w:jc w:val="center"/>
                        <w:rPr>
                          <w:rFonts w:ascii="Arial" w:hAnsi="Arial" w:cs="Arial"/>
                          <w:b/>
                          <w:sz w:val="20"/>
                        </w:rPr>
                      </w:pPr>
                      <w:r>
                        <w:t>¡</w:t>
                      </w:r>
                      <w:r w:rsidR="007E24C4">
                        <w:t>¡</w:t>
                      </w:r>
                      <w:r>
                        <w:t xml:space="preserve"> </w:t>
                      </w:r>
                      <w:r w:rsidR="007E24C4" w:rsidRPr="007E24C4">
                        <w:rPr>
                          <w:rFonts w:ascii="Arial" w:hAnsi="Arial" w:cs="Arial"/>
                          <w:b/>
                          <w:sz w:val="20"/>
                        </w:rPr>
                        <w:t xml:space="preserve">QUEREMOS </w:t>
                      </w:r>
                      <w:r w:rsidR="007E24C4">
                        <w:rPr>
                          <w:rFonts w:ascii="Arial" w:hAnsi="Arial" w:cs="Arial"/>
                          <w:b/>
                          <w:sz w:val="20"/>
                        </w:rPr>
                        <w:t xml:space="preserve">                             </w:t>
                      </w:r>
                      <w:r w:rsidR="007E24C4" w:rsidRPr="007E24C4">
                        <w:rPr>
                          <w:rFonts w:ascii="Arial" w:hAnsi="Arial" w:cs="Arial"/>
                          <w:b/>
                          <w:sz w:val="20"/>
                        </w:rPr>
                        <w:t>QUE</w:t>
                      </w:r>
                      <w:r w:rsidR="007E24C4">
                        <w:rPr>
                          <w:rFonts w:ascii="Arial" w:hAnsi="Arial" w:cs="Arial"/>
                          <w:b/>
                          <w:sz w:val="20"/>
                        </w:rPr>
                        <w:t xml:space="preserve"> </w:t>
                      </w:r>
                      <w:r w:rsidR="007E24C4" w:rsidRPr="007E24C4">
                        <w:rPr>
                          <w:rFonts w:ascii="Arial" w:hAnsi="Arial" w:cs="Arial"/>
                          <w:b/>
                          <w:sz w:val="20"/>
                        </w:rPr>
                        <w:t xml:space="preserve">NOS </w:t>
                      </w:r>
                      <w:proofErr w:type="gramStart"/>
                      <w:r w:rsidR="007E24C4" w:rsidRPr="007E24C4">
                        <w:rPr>
                          <w:rFonts w:ascii="Arial" w:hAnsi="Arial" w:cs="Arial"/>
                          <w:b/>
                          <w:sz w:val="20"/>
                        </w:rPr>
                        <w:t>AYUDEN</w:t>
                      </w:r>
                      <w:r w:rsidR="007E24C4">
                        <w:rPr>
                          <w:rFonts w:ascii="Arial" w:hAnsi="Arial" w:cs="Arial"/>
                          <w:b/>
                          <w:sz w:val="20"/>
                        </w:rPr>
                        <w:t xml:space="preserve"> </w:t>
                      </w:r>
                      <w:r w:rsidR="007E24C4" w:rsidRPr="007E24C4">
                        <w:rPr>
                          <w:rFonts w:ascii="Arial" w:hAnsi="Arial" w:cs="Arial"/>
                          <w:b/>
                          <w:sz w:val="20"/>
                        </w:rPr>
                        <w:t>!</w:t>
                      </w:r>
                      <w:r w:rsidR="007E24C4">
                        <w:rPr>
                          <w:rFonts w:ascii="Arial" w:hAnsi="Arial" w:cs="Arial"/>
                          <w:b/>
                          <w:sz w:val="20"/>
                        </w:rPr>
                        <w:t>!</w:t>
                      </w:r>
                      <w:proofErr w:type="gramEnd"/>
                    </w:p>
                  </w:txbxContent>
                </v:textbox>
              </v:shape>
            </w:pict>
          </mc:Fallback>
        </mc:AlternateContent>
      </w:r>
      <w:r w:rsidR="005F0F89">
        <w:rPr>
          <w:rFonts w:ascii="Harrington" w:hAnsi="Harrington"/>
          <w:b/>
          <w:i/>
          <w:noProof/>
          <w:color w:val="333399"/>
          <w:sz w:val="52"/>
          <w:szCs w:val="144"/>
          <w:lang w:val="es-ES_tradnl" w:eastAsia="es-ES_tradnl"/>
        </w:rPr>
        <w:drawing>
          <wp:inline distT="0" distB="0" distL="0" distR="0" wp14:anchorId="21AF65AD" wp14:editId="72B910F3">
            <wp:extent cx="2419350" cy="2714625"/>
            <wp:effectExtent l="19050" t="0" r="0" b="0"/>
            <wp:docPr id="2" name="Imagen 3" descr="NIÑOS EN LA OFICIN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IÑOS EN LA OFICINA 001"/>
                    <pic:cNvPicPr>
                      <a:picLocks noChangeAspect="1" noChangeArrowheads="1"/>
                    </pic:cNvPicPr>
                  </pic:nvPicPr>
                  <pic:blipFill>
                    <a:blip r:embed="rId12" cstate="print"/>
                    <a:srcRect/>
                    <a:stretch>
                      <a:fillRect/>
                    </a:stretch>
                  </pic:blipFill>
                  <pic:spPr bwMode="auto">
                    <a:xfrm>
                      <a:off x="0" y="0"/>
                      <a:ext cx="2419350" cy="2714625"/>
                    </a:xfrm>
                    <a:prstGeom prst="rect">
                      <a:avLst/>
                    </a:prstGeom>
                    <a:noFill/>
                    <a:ln w="9525">
                      <a:noFill/>
                      <a:miter lim="800000"/>
                      <a:headEnd/>
                      <a:tailEnd/>
                    </a:ln>
                  </pic:spPr>
                </pic:pic>
              </a:graphicData>
            </a:graphic>
          </wp:inline>
        </w:drawing>
      </w:r>
      <w:r w:rsidR="008445BA">
        <w:rPr>
          <w:rFonts w:ascii="Harrington" w:hAnsi="Harrington"/>
          <w:b/>
          <w:i/>
          <w:noProof/>
          <w:color w:val="333399"/>
          <w:sz w:val="52"/>
          <w:szCs w:val="144"/>
          <w:lang w:val="es-ES_tradnl" w:eastAsia="es-ES_tradnl"/>
        </w:rPr>
        <w:drawing>
          <wp:inline distT="0" distB="0" distL="0" distR="0" wp14:anchorId="7354BEC9" wp14:editId="5B86F0A3">
            <wp:extent cx="2114259" cy="2663825"/>
            <wp:effectExtent l="0" t="0" r="635" b="3175"/>
            <wp:docPr id="3" name="Imagen 4" descr="NIÑOS EN LA OFICIN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NIÑOS EN LA OFICINA 002"/>
                    <pic:cNvPicPr>
                      <a:picLocks noChangeAspect="1" noChangeArrowheads="1"/>
                    </pic:cNvPicPr>
                  </pic:nvPicPr>
                  <pic:blipFill>
                    <a:blip r:embed="rId13" cstate="print"/>
                    <a:srcRect/>
                    <a:stretch>
                      <a:fillRect/>
                    </a:stretch>
                  </pic:blipFill>
                  <pic:spPr bwMode="auto">
                    <a:xfrm>
                      <a:off x="0" y="0"/>
                      <a:ext cx="2114259" cy="2663825"/>
                    </a:xfrm>
                    <a:prstGeom prst="rect">
                      <a:avLst/>
                    </a:prstGeom>
                    <a:noFill/>
                    <a:ln w="9525">
                      <a:noFill/>
                      <a:miter lim="800000"/>
                      <a:headEnd/>
                      <a:tailEnd/>
                    </a:ln>
                  </pic:spPr>
                </pic:pic>
              </a:graphicData>
            </a:graphic>
          </wp:inline>
        </w:drawing>
      </w:r>
      <w:r w:rsidR="00331CA8">
        <w:rPr>
          <w:rFonts w:ascii="Harrington" w:hAnsi="Harrington"/>
          <w:b/>
          <w:i/>
          <w:color w:val="333399"/>
          <w:sz w:val="52"/>
          <w:szCs w:val="144"/>
        </w:rPr>
        <w:br w:type="page"/>
      </w:r>
    </w:p>
    <w:p w14:paraId="39726061" w14:textId="77777777" w:rsidR="00942978" w:rsidRDefault="00942978" w:rsidP="00762CD7">
      <w:pPr>
        <w:spacing w:line="360" w:lineRule="auto"/>
        <w:jc w:val="center"/>
        <w:rPr>
          <w:rFonts w:ascii="Harrington" w:hAnsi="Harrington"/>
          <w:b/>
          <w:i/>
          <w:color w:val="333399"/>
          <w:sz w:val="52"/>
          <w:szCs w:val="144"/>
        </w:rPr>
      </w:pPr>
    </w:p>
    <w:p w14:paraId="73E83643" w14:textId="77777777" w:rsidR="00942978" w:rsidRPr="00A9502A" w:rsidRDefault="00942978" w:rsidP="00762CD7">
      <w:pPr>
        <w:spacing w:line="360" w:lineRule="auto"/>
        <w:jc w:val="center"/>
        <w:rPr>
          <w:rFonts w:ascii="Harrington" w:hAnsi="Harrington"/>
          <w:b/>
          <w:i/>
          <w:color w:val="333399"/>
          <w:sz w:val="52"/>
          <w:szCs w:val="144"/>
        </w:rPr>
      </w:pPr>
    </w:p>
    <w:p w14:paraId="2E769E0E" w14:textId="77777777" w:rsidR="00822D36" w:rsidRDefault="00942978" w:rsidP="00762CD7">
      <w:pPr>
        <w:spacing w:line="360" w:lineRule="auto"/>
        <w:jc w:val="center"/>
        <w:rPr>
          <w:rFonts w:ascii="Verdana" w:hAnsi="Verdana"/>
          <w:b/>
          <w:i/>
          <w:color w:val="333399"/>
          <w:sz w:val="144"/>
          <w:szCs w:val="144"/>
        </w:rPr>
      </w:pPr>
      <w:r>
        <w:rPr>
          <w:rFonts w:ascii="Verdana" w:hAnsi="Verdana"/>
          <w:b/>
          <w:i/>
          <w:color w:val="333399"/>
          <w:sz w:val="144"/>
          <w:szCs w:val="144"/>
        </w:rPr>
        <w:t>PROYECTO</w:t>
      </w:r>
    </w:p>
    <w:p w14:paraId="13A37831" w14:textId="2E14B41D" w:rsidR="00AB4B5F" w:rsidRDefault="00A9502A" w:rsidP="00762CD7">
      <w:pPr>
        <w:spacing w:line="360" w:lineRule="auto"/>
        <w:jc w:val="center"/>
        <w:rPr>
          <w:rFonts w:ascii="Verdana" w:hAnsi="Verdana"/>
          <w:b/>
          <w:i/>
          <w:color w:val="333399"/>
          <w:sz w:val="144"/>
          <w:szCs w:val="144"/>
        </w:rPr>
      </w:pPr>
      <w:r w:rsidRPr="00A9502A">
        <w:rPr>
          <w:rFonts w:ascii="Verdana" w:hAnsi="Verdana"/>
          <w:b/>
          <w:i/>
          <w:color w:val="333399"/>
          <w:sz w:val="144"/>
          <w:szCs w:val="144"/>
        </w:rPr>
        <w:t>“</w:t>
      </w:r>
      <w:r w:rsidR="00401EAB" w:rsidRPr="00A9502A">
        <w:rPr>
          <w:rFonts w:ascii="Verdana" w:hAnsi="Verdana"/>
          <w:b/>
          <w:i/>
          <w:color w:val="333399"/>
          <w:sz w:val="144"/>
          <w:szCs w:val="144"/>
        </w:rPr>
        <w:t>PIA</w:t>
      </w:r>
      <w:r w:rsidR="00AB4B5F" w:rsidRPr="00A9502A">
        <w:rPr>
          <w:rFonts w:ascii="Verdana" w:hAnsi="Verdana"/>
          <w:b/>
          <w:i/>
          <w:color w:val="333399"/>
          <w:sz w:val="144"/>
          <w:szCs w:val="144"/>
        </w:rPr>
        <w:t>G</w:t>
      </w:r>
      <w:r w:rsidRPr="00A9502A">
        <w:rPr>
          <w:rFonts w:ascii="Verdana" w:hAnsi="Verdana"/>
          <w:b/>
          <w:i/>
          <w:color w:val="333399"/>
          <w:sz w:val="144"/>
          <w:szCs w:val="144"/>
        </w:rPr>
        <w:t>”</w:t>
      </w:r>
    </w:p>
    <w:p w14:paraId="0F3A5DBA" w14:textId="77777777" w:rsidR="00822D36" w:rsidRPr="00C72EF7" w:rsidRDefault="00401EAB" w:rsidP="00762CD7">
      <w:pPr>
        <w:spacing w:line="360" w:lineRule="auto"/>
        <w:jc w:val="center"/>
        <w:rPr>
          <w:rFonts w:ascii="Arial" w:hAnsi="Arial" w:cs="Arial"/>
          <w:b/>
          <w:i/>
          <w:sz w:val="72"/>
          <w:szCs w:val="72"/>
        </w:rPr>
      </w:pPr>
      <w:r w:rsidRPr="00C72EF7">
        <w:rPr>
          <w:rFonts w:ascii="Arial" w:hAnsi="Arial" w:cs="Arial"/>
          <w:b/>
          <w:i/>
          <w:sz w:val="72"/>
          <w:szCs w:val="72"/>
        </w:rPr>
        <w:t>PUNTO</w:t>
      </w:r>
      <w:r w:rsidR="00AB4B5F" w:rsidRPr="00C72EF7">
        <w:rPr>
          <w:rFonts w:ascii="Arial" w:hAnsi="Arial" w:cs="Arial"/>
          <w:b/>
          <w:i/>
          <w:sz w:val="72"/>
          <w:szCs w:val="72"/>
        </w:rPr>
        <w:t xml:space="preserve"> DE INFORMACIÓN </w:t>
      </w:r>
    </w:p>
    <w:p w14:paraId="4D2A5228" w14:textId="77777777" w:rsidR="00822D36" w:rsidRPr="00C72EF7" w:rsidRDefault="00822D36" w:rsidP="00762CD7">
      <w:pPr>
        <w:spacing w:line="360" w:lineRule="auto"/>
        <w:jc w:val="center"/>
        <w:rPr>
          <w:rFonts w:ascii="Arial" w:hAnsi="Arial" w:cs="Arial"/>
          <w:b/>
          <w:i/>
          <w:sz w:val="72"/>
          <w:szCs w:val="72"/>
        </w:rPr>
      </w:pPr>
    </w:p>
    <w:p w14:paraId="6B9EA69A" w14:textId="77777777" w:rsidR="00822D36" w:rsidRPr="00C72EF7" w:rsidRDefault="00AB4B5F" w:rsidP="00762CD7">
      <w:pPr>
        <w:spacing w:line="360" w:lineRule="auto"/>
        <w:jc w:val="center"/>
        <w:rPr>
          <w:rFonts w:ascii="Arial" w:hAnsi="Arial" w:cs="Arial"/>
          <w:b/>
          <w:i/>
          <w:sz w:val="72"/>
          <w:szCs w:val="72"/>
        </w:rPr>
      </w:pPr>
      <w:r w:rsidRPr="00C72EF7">
        <w:rPr>
          <w:rFonts w:ascii="Arial" w:hAnsi="Arial" w:cs="Arial"/>
          <w:b/>
          <w:i/>
          <w:sz w:val="72"/>
          <w:szCs w:val="72"/>
        </w:rPr>
        <w:t xml:space="preserve">Y ASESORAMIENTO AL </w:t>
      </w:r>
    </w:p>
    <w:p w14:paraId="406A50D7" w14:textId="77777777" w:rsidR="00822D36" w:rsidRPr="00C72EF7" w:rsidRDefault="00822D36" w:rsidP="00762CD7">
      <w:pPr>
        <w:spacing w:line="360" w:lineRule="auto"/>
        <w:jc w:val="center"/>
        <w:rPr>
          <w:rFonts w:ascii="Arial" w:hAnsi="Arial" w:cs="Arial"/>
          <w:b/>
          <w:i/>
          <w:sz w:val="72"/>
          <w:szCs w:val="72"/>
        </w:rPr>
      </w:pPr>
    </w:p>
    <w:p w14:paraId="68647780" w14:textId="0C8BD20F" w:rsidR="00401EAB" w:rsidRPr="00C72EF7" w:rsidRDefault="00401EAB" w:rsidP="00762CD7">
      <w:pPr>
        <w:spacing w:line="360" w:lineRule="auto"/>
        <w:jc w:val="center"/>
        <w:rPr>
          <w:rFonts w:ascii="Arial" w:hAnsi="Arial" w:cs="Arial"/>
          <w:b/>
          <w:i/>
          <w:sz w:val="72"/>
          <w:szCs w:val="72"/>
        </w:rPr>
      </w:pPr>
      <w:r w:rsidRPr="00C72EF7">
        <w:rPr>
          <w:rFonts w:ascii="Arial" w:hAnsi="Arial" w:cs="Arial"/>
          <w:b/>
          <w:i/>
          <w:sz w:val="72"/>
          <w:szCs w:val="72"/>
        </w:rPr>
        <w:t>COLECTIVO</w:t>
      </w:r>
      <w:r w:rsidR="00AB4B5F" w:rsidRPr="00C72EF7">
        <w:rPr>
          <w:rFonts w:ascii="Arial" w:hAnsi="Arial" w:cs="Arial"/>
          <w:b/>
          <w:i/>
          <w:sz w:val="72"/>
          <w:szCs w:val="72"/>
        </w:rPr>
        <w:t xml:space="preserve"> GITANO</w:t>
      </w:r>
    </w:p>
    <w:p w14:paraId="7149637B" w14:textId="77777777" w:rsidR="0048574B" w:rsidRDefault="0048574B" w:rsidP="00762CD7">
      <w:pPr>
        <w:spacing w:line="360" w:lineRule="auto"/>
        <w:rPr>
          <w:b/>
          <w:color w:val="339966"/>
          <w:szCs w:val="72"/>
        </w:rPr>
      </w:pPr>
    </w:p>
    <w:p w14:paraId="1BFA1A5B" w14:textId="77777777" w:rsidR="006F3C8F" w:rsidRDefault="006F3C8F" w:rsidP="00762CD7">
      <w:pPr>
        <w:spacing w:line="360" w:lineRule="auto"/>
        <w:jc w:val="both"/>
        <w:rPr>
          <w:rFonts w:ascii="Arial" w:hAnsi="Arial" w:cs="Arial"/>
          <w:b/>
          <w:bCs/>
          <w:u w:val="single"/>
        </w:rPr>
      </w:pPr>
    </w:p>
    <w:p w14:paraId="64D1CB28" w14:textId="77777777" w:rsidR="00705573" w:rsidRDefault="00E25ECC" w:rsidP="00762CD7">
      <w:pPr>
        <w:spacing w:line="360" w:lineRule="auto"/>
        <w:jc w:val="both"/>
        <w:rPr>
          <w:rFonts w:ascii="Arial" w:hAnsi="Arial" w:cs="Arial"/>
          <w:b/>
          <w:bCs/>
          <w:u w:val="single"/>
        </w:rPr>
      </w:pPr>
      <w:r>
        <w:rPr>
          <w:rFonts w:ascii="Arial" w:hAnsi="Arial" w:cs="Arial"/>
          <w:b/>
          <w:bCs/>
          <w:u w:val="single"/>
        </w:rPr>
        <w:t xml:space="preserve">INTRODUCCION </w:t>
      </w:r>
    </w:p>
    <w:p w14:paraId="5F6B9CEA" w14:textId="77777777" w:rsidR="00705573" w:rsidRDefault="00705573" w:rsidP="00762CD7">
      <w:pPr>
        <w:spacing w:line="360" w:lineRule="auto"/>
        <w:jc w:val="both"/>
        <w:rPr>
          <w:rFonts w:ascii="Arial" w:hAnsi="Arial" w:cs="Arial"/>
          <w:b/>
          <w:bCs/>
          <w:u w:val="single"/>
        </w:rPr>
      </w:pPr>
    </w:p>
    <w:p w14:paraId="3E6F9F9D" w14:textId="77777777" w:rsidR="00D743D2" w:rsidRPr="00362A93" w:rsidRDefault="00D743D2" w:rsidP="00762CD7">
      <w:pPr>
        <w:spacing w:line="360" w:lineRule="auto"/>
        <w:jc w:val="right"/>
        <w:rPr>
          <w:rFonts w:ascii="Arial" w:hAnsi="Arial" w:cs="Arial"/>
          <w:i/>
          <w:color w:val="5B5249"/>
          <w:sz w:val="20"/>
          <w:szCs w:val="20"/>
        </w:rPr>
      </w:pPr>
      <w:r w:rsidRPr="00362A93">
        <w:rPr>
          <w:rFonts w:ascii="Arial" w:hAnsi="Arial" w:cs="Arial"/>
          <w:i/>
          <w:color w:val="5B5249"/>
          <w:sz w:val="20"/>
          <w:szCs w:val="20"/>
        </w:rPr>
        <w:t xml:space="preserve">“Cada vez que se mencionan las grandes inquietudes de nuestro tiempo –el racismo, la intolerancia, la violencia, el abuso de drogas, etc.- se llega a la misma conclusión: son cuestiones que deben afrontarse desde la educación”. . </w:t>
      </w:r>
    </w:p>
    <w:p w14:paraId="5B4B255F" w14:textId="77777777" w:rsidR="00D743D2" w:rsidRDefault="00D743D2" w:rsidP="00762CD7">
      <w:pPr>
        <w:spacing w:line="360" w:lineRule="auto"/>
        <w:jc w:val="right"/>
        <w:rPr>
          <w:i/>
          <w:sz w:val="20"/>
          <w:szCs w:val="20"/>
        </w:rPr>
      </w:pPr>
      <w:r w:rsidRPr="00362A93">
        <w:rPr>
          <w:rFonts w:ascii="Arial" w:hAnsi="Arial" w:cs="Arial"/>
          <w:bCs/>
          <w:i/>
          <w:color w:val="5B5249"/>
          <w:sz w:val="20"/>
          <w:szCs w:val="20"/>
        </w:rPr>
        <w:t>Savater, F. (1997):</w:t>
      </w:r>
      <w:r w:rsidRPr="00362A93">
        <w:rPr>
          <w:rFonts w:ascii="Arial" w:hAnsi="Arial" w:cs="Arial"/>
          <w:i/>
          <w:color w:val="5B5249"/>
          <w:sz w:val="20"/>
          <w:szCs w:val="20"/>
        </w:rPr>
        <w:t xml:space="preserve"> </w:t>
      </w:r>
      <w:r w:rsidRPr="00362A93">
        <w:rPr>
          <w:rFonts w:ascii="Arial" w:hAnsi="Arial" w:cs="Arial"/>
          <w:i/>
          <w:color w:val="5B5249"/>
          <w:sz w:val="20"/>
          <w:szCs w:val="20"/>
          <w:u w:val="single"/>
        </w:rPr>
        <w:t>El valor de educar</w:t>
      </w:r>
      <w:r w:rsidRPr="00362A93">
        <w:rPr>
          <w:rFonts w:ascii="Arial" w:hAnsi="Arial" w:cs="Arial"/>
          <w:i/>
          <w:color w:val="5B5249"/>
          <w:sz w:val="20"/>
          <w:szCs w:val="20"/>
        </w:rPr>
        <w:t>.</w:t>
      </w:r>
    </w:p>
    <w:p w14:paraId="6CE59775" w14:textId="77777777" w:rsidR="00D743D2" w:rsidRDefault="00D743D2" w:rsidP="00762CD7">
      <w:pPr>
        <w:spacing w:line="360" w:lineRule="auto"/>
        <w:ind w:left="360"/>
        <w:jc w:val="both"/>
        <w:rPr>
          <w:rFonts w:ascii="Arial" w:hAnsi="Arial" w:cs="Arial"/>
          <w:bCs/>
        </w:rPr>
      </w:pPr>
    </w:p>
    <w:p w14:paraId="3EF05D90" w14:textId="7B0AE7CE" w:rsidR="00705573" w:rsidRDefault="00B777E7" w:rsidP="00762CD7">
      <w:pPr>
        <w:spacing w:line="360" w:lineRule="auto"/>
        <w:ind w:left="360"/>
        <w:jc w:val="both"/>
        <w:rPr>
          <w:rFonts w:ascii="Arial" w:hAnsi="Arial" w:cs="Arial"/>
          <w:bCs/>
        </w:rPr>
      </w:pPr>
      <w:r>
        <w:rPr>
          <w:rFonts w:ascii="Arial" w:hAnsi="Arial" w:cs="Arial"/>
          <w:bCs/>
        </w:rPr>
        <w:t>P</w:t>
      </w:r>
      <w:r w:rsidR="00705573" w:rsidRPr="00401EAB">
        <w:rPr>
          <w:rFonts w:ascii="Arial" w:hAnsi="Arial" w:cs="Arial"/>
          <w:bCs/>
        </w:rPr>
        <w:t xml:space="preserve">resentamos </w:t>
      </w:r>
      <w:r w:rsidR="00705573">
        <w:rPr>
          <w:rFonts w:ascii="Arial" w:hAnsi="Arial" w:cs="Arial"/>
          <w:bCs/>
        </w:rPr>
        <w:t>este proyecto denominado “PIAG”</w:t>
      </w:r>
      <w:r w:rsidR="00705573" w:rsidRPr="00A9502A">
        <w:rPr>
          <w:sz w:val="28"/>
        </w:rPr>
        <w:t xml:space="preserve"> </w:t>
      </w:r>
      <w:r w:rsidR="00705573" w:rsidRPr="00A9502A">
        <w:rPr>
          <w:i/>
          <w:sz w:val="28"/>
        </w:rPr>
        <w:t xml:space="preserve">(Punto de información y asesoramiento al </w:t>
      </w:r>
      <w:r w:rsidR="00705573">
        <w:rPr>
          <w:i/>
          <w:sz w:val="28"/>
        </w:rPr>
        <w:t>colectivo</w:t>
      </w:r>
      <w:r w:rsidR="00705573" w:rsidRPr="00A9502A">
        <w:rPr>
          <w:i/>
          <w:sz w:val="28"/>
        </w:rPr>
        <w:t xml:space="preserve"> gitano)</w:t>
      </w:r>
      <w:r w:rsidR="00705573" w:rsidRPr="00401EAB">
        <w:rPr>
          <w:rFonts w:ascii="Arial" w:hAnsi="Arial" w:cs="Arial"/>
          <w:bCs/>
        </w:rPr>
        <w:t>, para una mejora real que logre paliar la</w:t>
      </w:r>
      <w:r w:rsidR="00705573">
        <w:rPr>
          <w:rFonts w:ascii="Arial" w:hAnsi="Arial" w:cs="Arial"/>
          <w:bCs/>
        </w:rPr>
        <w:t>s</w:t>
      </w:r>
      <w:r w:rsidR="00705573" w:rsidRPr="00401EAB">
        <w:rPr>
          <w:rFonts w:ascii="Arial" w:hAnsi="Arial" w:cs="Arial"/>
          <w:bCs/>
        </w:rPr>
        <w:t xml:space="preserve"> gran</w:t>
      </w:r>
      <w:r w:rsidR="00705573">
        <w:rPr>
          <w:rFonts w:ascii="Arial" w:hAnsi="Arial" w:cs="Arial"/>
          <w:bCs/>
        </w:rPr>
        <w:t>des</w:t>
      </w:r>
      <w:r w:rsidR="00705573" w:rsidRPr="00401EAB">
        <w:rPr>
          <w:rFonts w:ascii="Arial" w:hAnsi="Arial" w:cs="Arial"/>
          <w:bCs/>
        </w:rPr>
        <w:t xml:space="preserve"> necesidad</w:t>
      </w:r>
      <w:r w:rsidR="00705573">
        <w:rPr>
          <w:rFonts w:ascii="Arial" w:hAnsi="Arial" w:cs="Arial"/>
          <w:bCs/>
        </w:rPr>
        <w:t>es</w:t>
      </w:r>
      <w:r w:rsidR="00705573" w:rsidRPr="00401EAB">
        <w:rPr>
          <w:rFonts w:ascii="Arial" w:hAnsi="Arial" w:cs="Arial"/>
          <w:bCs/>
        </w:rPr>
        <w:t xml:space="preserve"> que tiene el pueblo gitano en </w:t>
      </w:r>
      <w:r w:rsidR="00705573">
        <w:rPr>
          <w:rFonts w:ascii="Arial" w:hAnsi="Arial" w:cs="Arial"/>
          <w:bCs/>
        </w:rPr>
        <w:t xml:space="preserve">cuanto a </w:t>
      </w:r>
      <w:r w:rsidR="00705573" w:rsidRPr="00401EAB">
        <w:rPr>
          <w:rFonts w:ascii="Arial" w:hAnsi="Arial" w:cs="Arial"/>
          <w:bCs/>
        </w:rPr>
        <w:t xml:space="preserve">orientación laboral y consecución </w:t>
      </w:r>
      <w:r w:rsidR="00705573">
        <w:rPr>
          <w:rFonts w:ascii="Arial" w:hAnsi="Arial" w:cs="Arial"/>
          <w:bCs/>
        </w:rPr>
        <w:t xml:space="preserve">de un puesto de trabajo, integración y </w:t>
      </w:r>
      <w:r w:rsidR="00D743D2">
        <w:rPr>
          <w:rFonts w:ascii="Arial" w:hAnsi="Arial" w:cs="Arial"/>
          <w:bCs/>
        </w:rPr>
        <w:t xml:space="preserve">socialización en los diferentes </w:t>
      </w:r>
      <w:r w:rsidR="00705573">
        <w:rPr>
          <w:rFonts w:ascii="Arial" w:hAnsi="Arial" w:cs="Arial"/>
          <w:bCs/>
        </w:rPr>
        <w:t xml:space="preserve">ámbitos (escolar, familiar, de convivencia y </w:t>
      </w:r>
      <w:proofErr w:type="spellStart"/>
      <w:r w:rsidR="00705573">
        <w:rPr>
          <w:rFonts w:ascii="Arial" w:hAnsi="Arial" w:cs="Arial"/>
          <w:bCs/>
        </w:rPr>
        <w:t>sociolaboral</w:t>
      </w:r>
      <w:proofErr w:type="spellEnd"/>
      <w:r w:rsidR="00705573">
        <w:rPr>
          <w:rFonts w:ascii="Arial" w:hAnsi="Arial" w:cs="Arial"/>
          <w:bCs/>
        </w:rPr>
        <w:t xml:space="preserve">).  </w:t>
      </w:r>
    </w:p>
    <w:p w14:paraId="2642331B" w14:textId="77777777" w:rsidR="00D743D2" w:rsidRDefault="00D743D2" w:rsidP="00762CD7">
      <w:pPr>
        <w:spacing w:line="360" w:lineRule="auto"/>
        <w:ind w:left="360"/>
        <w:jc w:val="both"/>
        <w:rPr>
          <w:rFonts w:ascii="Arial" w:hAnsi="Arial" w:cs="Arial"/>
          <w:bCs/>
        </w:rPr>
      </w:pPr>
    </w:p>
    <w:p w14:paraId="54AF6BD3" w14:textId="77777777" w:rsidR="00D743D2" w:rsidRDefault="00D743D2" w:rsidP="00762CD7">
      <w:pPr>
        <w:spacing w:line="360" w:lineRule="auto"/>
        <w:ind w:left="360"/>
        <w:jc w:val="both"/>
        <w:rPr>
          <w:rFonts w:ascii="Arial" w:hAnsi="Arial" w:cs="Arial"/>
          <w:bCs/>
        </w:rPr>
      </w:pPr>
      <w:r>
        <w:rPr>
          <w:rFonts w:ascii="Arial" w:hAnsi="Arial" w:cs="Arial"/>
          <w:bCs/>
        </w:rPr>
        <w:t xml:space="preserve">Creemos necesario este recurso, para la completa integración de los mismos ya que la accesibilidad de estos a las diferentes herramientas educativas y laborales no le </w:t>
      </w:r>
      <w:proofErr w:type="gramStart"/>
      <w:r>
        <w:rPr>
          <w:rFonts w:ascii="Arial" w:hAnsi="Arial" w:cs="Arial"/>
          <w:bCs/>
        </w:rPr>
        <w:t>son</w:t>
      </w:r>
      <w:proofErr w:type="gramEnd"/>
      <w:r>
        <w:rPr>
          <w:rFonts w:ascii="Arial" w:hAnsi="Arial" w:cs="Arial"/>
          <w:bCs/>
        </w:rPr>
        <w:t xml:space="preserve"> tan viables o son ámbitos que realmente desconocen ofreciendo así una mayor orientación, preparación, apoyo, punto de encuentro e inclusión. </w:t>
      </w:r>
    </w:p>
    <w:p w14:paraId="68C84F66" w14:textId="77777777" w:rsidR="00E25ECC" w:rsidRDefault="00E25ECC" w:rsidP="00762CD7">
      <w:pPr>
        <w:spacing w:line="360" w:lineRule="auto"/>
        <w:jc w:val="both"/>
        <w:rPr>
          <w:rFonts w:ascii="Arial" w:hAnsi="Arial" w:cs="Arial"/>
          <w:b/>
          <w:bCs/>
          <w:u w:val="single"/>
        </w:rPr>
      </w:pPr>
    </w:p>
    <w:p w14:paraId="679ADC69" w14:textId="77777777" w:rsidR="0048574B" w:rsidRDefault="00C72EF7" w:rsidP="00762CD7">
      <w:pPr>
        <w:spacing w:line="360" w:lineRule="auto"/>
        <w:jc w:val="both"/>
        <w:rPr>
          <w:rFonts w:ascii="Arial" w:hAnsi="Arial" w:cs="Arial"/>
          <w:b/>
          <w:bCs/>
          <w:u w:val="single"/>
        </w:rPr>
      </w:pPr>
      <w:r>
        <w:rPr>
          <w:rFonts w:ascii="Arial" w:hAnsi="Arial" w:cs="Arial"/>
          <w:b/>
          <w:bCs/>
          <w:u w:val="single"/>
        </w:rPr>
        <w:t xml:space="preserve">OBJETIVO </w:t>
      </w:r>
      <w:r w:rsidR="00E25ECC">
        <w:rPr>
          <w:rFonts w:ascii="Arial" w:hAnsi="Arial" w:cs="Arial"/>
          <w:b/>
          <w:bCs/>
          <w:u w:val="single"/>
        </w:rPr>
        <w:t xml:space="preserve">GENERAL </w:t>
      </w:r>
      <w:r>
        <w:rPr>
          <w:rFonts w:ascii="Arial" w:hAnsi="Arial" w:cs="Arial"/>
          <w:b/>
          <w:bCs/>
          <w:u w:val="single"/>
        </w:rPr>
        <w:t>DE</w:t>
      </w:r>
      <w:r w:rsidR="00822D36">
        <w:rPr>
          <w:rFonts w:ascii="Arial" w:hAnsi="Arial" w:cs="Arial"/>
          <w:b/>
          <w:bCs/>
          <w:u w:val="single"/>
        </w:rPr>
        <w:t xml:space="preserve">L “PIAGI” </w:t>
      </w:r>
    </w:p>
    <w:p w14:paraId="3B06989D" w14:textId="77777777" w:rsidR="00D743D2" w:rsidRPr="0048574B" w:rsidRDefault="00D743D2" w:rsidP="00762CD7">
      <w:pPr>
        <w:spacing w:line="360" w:lineRule="auto"/>
        <w:jc w:val="both"/>
        <w:rPr>
          <w:rFonts w:ascii="Arial" w:hAnsi="Arial" w:cs="Arial"/>
          <w:b/>
          <w:bCs/>
          <w:u w:val="single"/>
        </w:rPr>
      </w:pPr>
    </w:p>
    <w:p w14:paraId="07198B2B" w14:textId="77777777" w:rsidR="0048574B" w:rsidRDefault="00686ACA" w:rsidP="00762CD7">
      <w:pPr>
        <w:pStyle w:val="Sangradetextonormal"/>
        <w:numPr>
          <w:ilvl w:val="0"/>
          <w:numId w:val="14"/>
        </w:numPr>
        <w:spacing w:line="360" w:lineRule="auto"/>
        <w:jc w:val="both"/>
        <w:rPr>
          <w:rFonts w:ascii="Arial" w:hAnsi="Arial" w:cs="Arial"/>
        </w:rPr>
      </w:pPr>
      <w:ins w:id="2" w:author="Adriana Ponte Guía" w:date="2014-09-17T09:24:00Z">
        <w:r>
          <w:rPr>
            <w:rFonts w:ascii="Arial" w:hAnsi="Arial" w:cs="Arial"/>
          </w:rPr>
          <w:t xml:space="preserve">Crear un Servicio de Información y Asesoramiento personalizado que ofrezca </w:t>
        </w:r>
      </w:ins>
      <w:del w:id="3" w:author="Adriana Ponte Guía" w:date="2014-09-17T09:24:00Z">
        <w:r w:rsidR="0048574B" w:rsidRPr="005E431D" w:rsidDel="00686ACA">
          <w:rPr>
            <w:rFonts w:ascii="Arial" w:hAnsi="Arial" w:cs="Arial"/>
          </w:rPr>
          <w:delText xml:space="preserve">Ofrecer </w:delText>
        </w:r>
      </w:del>
      <w:r w:rsidR="0048574B" w:rsidRPr="005E431D">
        <w:rPr>
          <w:rFonts w:ascii="Arial" w:hAnsi="Arial" w:cs="Arial"/>
        </w:rPr>
        <w:t>información, orientación, mediación y asesoramiento de forma adaptada, flexible e individual</w:t>
      </w:r>
      <w:r w:rsidR="00E25ECC">
        <w:rPr>
          <w:rFonts w:ascii="Arial" w:hAnsi="Arial" w:cs="Arial"/>
        </w:rPr>
        <w:t>izada</w:t>
      </w:r>
      <w:r w:rsidR="0048574B" w:rsidRPr="005E431D">
        <w:rPr>
          <w:rFonts w:ascii="Arial" w:hAnsi="Arial" w:cs="Arial"/>
        </w:rPr>
        <w:t>, a la población gitana y a cualquier otro/</w:t>
      </w:r>
      <w:r w:rsidR="00E25ECC">
        <w:rPr>
          <w:rFonts w:ascii="Arial" w:hAnsi="Arial" w:cs="Arial"/>
        </w:rPr>
        <w:t>a interesado/a, para así resolver</w:t>
      </w:r>
      <w:r w:rsidR="0048574B" w:rsidRPr="005E431D">
        <w:rPr>
          <w:rFonts w:ascii="Arial" w:hAnsi="Arial" w:cs="Arial"/>
        </w:rPr>
        <w:t xml:space="preserve"> los obstáculos que dificultan el acceso a los servicios y recursos existentes en nuestro entorno</w:t>
      </w:r>
      <w:r w:rsidR="00C72EF7" w:rsidRPr="005E431D">
        <w:rPr>
          <w:rFonts w:ascii="Arial" w:hAnsi="Arial" w:cs="Arial"/>
        </w:rPr>
        <w:t xml:space="preserve"> </w:t>
      </w:r>
      <w:r w:rsidR="0048574B" w:rsidRPr="005E431D">
        <w:rPr>
          <w:rFonts w:ascii="Arial" w:hAnsi="Arial" w:cs="Arial"/>
        </w:rPr>
        <w:t xml:space="preserve"> </w:t>
      </w:r>
      <w:r w:rsidR="00C72EF7" w:rsidRPr="005E431D">
        <w:rPr>
          <w:rFonts w:ascii="Arial" w:hAnsi="Arial" w:cs="Arial"/>
        </w:rPr>
        <w:t xml:space="preserve">y </w:t>
      </w:r>
      <w:r w:rsidR="0048574B" w:rsidRPr="005E431D">
        <w:rPr>
          <w:rFonts w:ascii="Arial" w:hAnsi="Arial" w:cs="Arial"/>
        </w:rPr>
        <w:t>para conseguir mejorar las condiciones de vida del pueblo gitano.</w:t>
      </w:r>
    </w:p>
    <w:p w14:paraId="79FC92B6" w14:textId="77777777" w:rsidR="00E25ECC" w:rsidRPr="005E431D" w:rsidRDefault="00E25ECC" w:rsidP="00762CD7">
      <w:pPr>
        <w:pStyle w:val="Sangradetextonormal"/>
        <w:spacing w:line="360" w:lineRule="auto"/>
        <w:ind w:left="360"/>
        <w:jc w:val="both"/>
        <w:rPr>
          <w:rFonts w:ascii="Arial" w:hAnsi="Arial" w:cs="Arial"/>
        </w:rPr>
      </w:pPr>
    </w:p>
    <w:p w14:paraId="699542C1" w14:textId="77777777" w:rsidR="00E25ECC" w:rsidRDefault="00E25ECC" w:rsidP="00762CD7">
      <w:pPr>
        <w:spacing w:line="360" w:lineRule="auto"/>
        <w:jc w:val="both"/>
        <w:rPr>
          <w:rFonts w:ascii="Arial" w:hAnsi="Arial" w:cs="Arial"/>
          <w:b/>
          <w:bCs/>
          <w:u w:val="single"/>
        </w:rPr>
      </w:pPr>
      <w:r>
        <w:rPr>
          <w:rFonts w:ascii="Arial" w:hAnsi="Arial" w:cs="Arial"/>
          <w:b/>
          <w:bCs/>
          <w:u w:val="single"/>
        </w:rPr>
        <w:t>OBJETIVOS ESPECIFICOS</w:t>
      </w:r>
    </w:p>
    <w:p w14:paraId="1E2EE305" w14:textId="77777777" w:rsidR="00E25ECC" w:rsidRDefault="00E25ECC" w:rsidP="00762CD7">
      <w:pPr>
        <w:spacing w:line="360" w:lineRule="auto"/>
        <w:jc w:val="both"/>
        <w:rPr>
          <w:rFonts w:ascii="Arial" w:hAnsi="Arial" w:cs="Arial"/>
          <w:b/>
          <w:bCs/>
          <w:u w:val="single"/>
        </w:rPr>
      </w:pPr>
    </w:p>
    <w:p w14:paraId="2005FC49" w14:textId="63214001" w:rsidR="00D743D2" w:rsidRPr="00762CD7" w:rsidDel="00EE3BD6" w:rsidRDefault="00E25ECC" w:rsidP="00762CD7">
      <w:pPr>
        <w:pStyle w:val="Textoindependiente"/>
        <w:numPr>
          <w:ilvl w:val="0"/>
          <w:numId w:val="1"/>
        </w:numPr>
        <w:pBdr>
          <w:top w:val="none" w:sz="0" w:space="0" w:color="auto"/>
          <w:left w:val="none" w:sz="0" w:space="0" w:color="auto"/>
          <w:bottom w:val="none" w:sz="0" w:space="0" w:color="auto"/>
          <w:right w:val="none" w:sz="0" w:space="0" w:color="auto"/>
        </w:pBdr>
        <w:tabs>
          <w:tab w:val="num" w:pos="786"/>
        </w:tabs>
        <w:spacing w:after="240" w:line="360" w:lineRule="auto"/>
        <w:ind w:left="426"/>
        <w:rPr>
          <w:del w:id="4" w:author="Adriana Ponte Guía" w:date="2014-09-17T11:28:00Z"/>
          <w:rFonts w:cs="Arial"/>
          <w:sz w:val="24"/>
          <w:szCs w:val="24"/>
        </w:rPr>
      </w:pPr>
      <w:del w:id="5" w:author="Adriana Ponte Guía" w:date="2014-09-17T11:28:00Z">
        <w:r w:rsidRPr="00762CD7" w:rsidDel="00EE3BD6">
          <w:rPr>
            <w:rFonts w:cs="Arial"/>
            <w:sz w:val="24"/>
            <w:szCs w:val="24"/>
          </w:rPr>
          <w:delText xml:space="preserve">Ofrecer un Servicio de Información y Asesoramiento personalizado que atienda las demandas y necesidades del ciudadano/a en distintos aspectos, ya sean cuestiones generales como especializadas. </w:delText>
        </w:r>
      </w:del>
    </w:p>
    <w:p w14:paraId="20AC3A43" w14:textId="77777777" w:rsidR="00D743D2" w:rsidRPr="00401EAB" w:rsidRDefault="00E25ECC" w:rsidP="00762CD7">
      <w:pPr>
        <w:pStyle w:val="Textoindependiente"/>
        <w:pBdr>
          <w:top w:val="none" w:sz="0" w:space="0" w:color="auto"/>
          <w:left w:val="none" w:sz="0" w:space="0" w:color="auto"/>
          <w:bottom w:val="none" w:sz="0" w:space="0" w:color="auto"/>
          <w:right w:val="none" w:sz="0" w:space="0" w:color="auto"/>
        </w:pBdr>
        <w:tabs>
          <w:tab w:val="num" w:pos="786"/>
        </w:tabs>
        <w:spacing w:after="240" w:line="360" w:lineRule="auto"/>
        <w:ind w:left="426"/>
        <w:rPr>
          <w:rFonts w:cs="Arial"/>
          <w:sz w:val="24"/>
          <w:szCs w:val="24"/>
        </w:rPr>
      </w:pPr>
      <w:r w:rsidRPr="00401EAB">
        <w:rPr>
          <w:rFonts w:cs="Arial"/>
          <w:sz w:val="24"/>
          <w:szCs w:val="24"/>
        </w:rPr>
        <w:t xml:space="preserve">Acercar a  los ciudadanos/as gitanos y no gitanos, </w:t>
      </w:r>
      <w:r>
        <w:rPr>
          <w:rFonts w:cs="Arial"/>
          <w:sz w:val="24"/>
          <w:szCs w:val="24"/>
        </w:rPr>
        <w:t xml:space="preserve">a </w:t>
      </w:r>
      <w:r w:rsidRPr="00401EAB">
        <w:rPr>
          <w:rFonts w:cs="Arial"/>
          <w:sz w:val="24"/>
          <w:szCs w:val="24"/>
        </w:rPr>
        <w:t xml:space="preserve">los recursos disponibles en materia de equipamientos </w:t>
      </w:r>
      <w:r w:rsidRPr="00A9502A">
        <w:rPr>
          <w:rFonts w:cs="Arial"/>
          <w:b/>
          <w:sz w:val="24"/>
          <w:szCs w:val="24"/>
        </w:rPr>
        <w:t>culturales, empleo, formación, educación</w:t>
      </w:r>
      <w:r>
        <w:rPr>
          <w:rFonts w:cs="Arial"/>
          <w:b/>
          <w:sz w:val="24"/>
          <w:szCs w:val="24"/>
        </w:rPr>
        <w:t>,</w:t>
      </w:r>
      <w:r w:rsidRPr="00A9502A">
        <w:rPr>
          <w:rFonts w:cs="Arial"/>
          <w:b/>
          <w:sz w:val="24"/>
          <w:szCs w:val="24"/>
        </w:rPr>
        <w:t xml:space="preserve"> servicios sociales,</w:t>
      </w:r>
      <w:r>
        <w:rPr>
          <w:rFonts w:cs="Arial"/>
          <w:b/>
          <w:sz w:val="24"/>
          <w:szCs w:val="24"/>
        </w:rPr>
        <w:t xml:space="preserve"> ocio y </w:t>
      </w:r>
      <w:r w:rsidRPr="00A9502A">
        <w:rPr>
          <w:rFonts w:cs="Arial"/>
          <w:b/>
          <w:sz w:val="24"/>
          <w:szCs w:val="24"/>
        </w:rPr>
        <w:t xml:space="preserve"> tiempo </w:t>
      </w:r>
      <w:r w:rsidRPr="00A9502A">
        <w:rPr>
          <w:rFonts w:cs="Arial"/>
          <w:b/>
          <w:sz w:val="24"/>
          <w:szCs w:val="24"/>
        </w:rPr>
        <w:lastRenderedPageBreak/>
        <w:t xml:space="preserve">libre </w:t>
      </w:r>
      <w:r w:rsidRPr="00401EAB">
        <w:rPr>
          <w:rFonts w:cs="Arial"/>
          <w:sz w:val="24"/>
          <w:szCs w:val="24"/>
        </w:rPr>
        <w:t>y otros, tanto de su barrio, como  de su ciudad, de su comunidad, del ámbito nacional, europeo  y ámbito internacional.</w:t>
      </w:r>
    </w:p>
    <w:p w14:paraId="0A43E998" w14:textId="77777777" w:rsidR="00E25ECC" w:rsidRPr="00401EAB" w:rsidRDefault="00E25ECC" w:rsidP="00762CD7">
      <w:pPr>
        <w:pStyle w:val="Textoindependiente"/>
        <w:numPr>
          <w:ilvl w:val="0"/>
          <w:numId w:val="1"/>
        </w:numPr>
        <w:pBdr>
          <w:top w:val="none" w:sz="0" w:space="0" w:color="auto"/>
          <w:left w:val="none" w:sz="0" w:space="0" w:color="auto"/>
          <w:bottom w:val="none" w:sz="0" w:space="0" w:color="auto"/>
          <w:right w:val="none" w:sz="0" w:space="0" w:color="auto"/>
        </w:pBdr>
        <w:tabs>
          <w:tab w:val="num" w:pos="786"/>
        </w:tabs>
        <w:spacing w:after="240" w:line="360" w:lineRule="auto"/>
        <w:ind w:left="786"/>
        <w:rPr>
          <w:rFonts w:cs="Arial"/>
          <w:sz w:val="24"/>
          <w:szCs w:val="24"/>
        </w:rPr>
      </w:pPr>
      <w:r w:rsidRPr="00401EAB">
        <w:rPr>
          <w:rFonts w:cs="Arial"/>
          <w:sz w:val="24"/>
          <w:szCs w:val="24"/>
        </w:rPr>
        <w:t xml:space="preserve"> Hacer del Servicio Integrado de </w:t>
      </w:r>
      <w:r w:rsidRPr="00A9502A">
        <w:rPr>
          <w:rFonts w:cs="Arial"/>
          <w:b/>
          <w:sz w:val="24"/>
          <w:szCs w:val="24"/>
        </w:rPr>
        <w:t>Mediación Social</w:t>
      </w:r>
      <w:r w:rsidRPr="00401EAB">
        <w:rPr>
          <w:rFonts w:cs="Arial"/>
          <w:sz w:val="24"/>
          <w:szCs w:val="24"/>
        </w:rPr>
        <w:t xml:space="preserve"> un instrumento útil y próximo a todos/as,  tanto vecinos/as, como instituciones y asociaciones de todo tipo. Desarrollando un trabajo de redes, de apoyo, de mediación y de coordinación, involucrando a todos los agentes sociales y políticos que participan en la vida  de la </w:t>
      </w:r>
      <w:commentRangeStart w:id="6"/>
      <w:commentRangeStart w:id="7"/>
      <w:r w:rsidRPr="00401EAB">
        <w:rPr>
          <w:rFonts w:cs="Arial"/>
          <w:sz w:val="24"/>
          <w:szCs w:val="24"/>
        </w:rPr>
        <w:t>comunidad</w:t>
      </w:r>
      <w:commentRangeEnd w:id="6"/>
      <w:r w:rsidR="00EE3BD6">
        <w:rPr>
          <w:rStyle w:val="Refdecomentario"/>
          <w:rFonts w:ascii="Times New Roman" w:hAnsi="Times New Roman"/>
        </w:rPr>
        <w:commentReference w:id="6"/>
      </w:r>
      <w:commentRangeEnd w:id="7"/>
      <w:r w:rsidR="00EE3BD6">
        <w:rPr>
          <w:rStyle w:val="Refdecomentario"/>
          <w:rFonts w:ascii="Times New Roman" w:hAnsi="Times New Roman"/>
        </w:rPr>
        <w:commentReference w:id="7"/>
      </w:r>
      <w:r>
        <w:rPr>
          <w:rFonts w:cs="Arial"/>
          <w:sz w:val="24"/>
          <w:szCs w:val="24"/>
        </w:rPr>
        <w:t>.</w:t>
      </w:r>
    </w:p>
    <w:p w14:paraId="6A652A1B" w14:textId="77777777" w:rsidR="00E25ECC" w:rsidRPr="00401EAB" w:rsidRDefault="00E25ECC" w:rsidP="00762CD7">
      <w:pPr>
        <w:numPr>
          <w:ilvl w:val="0"/>
          <w:numId w:val="1"/>
        </w:numPr>
        <w:tabs>
          <w:tab w:val="num" w:pos="786"/>
        </w:tabs>
        <w:spacing w:line="360" w:lineRule="auto"/>
        <w:ind w:left="786"/>
        <w:jc w:val="both"/>
        <w:rPr>
          <w:rFonts w:ascii="Arial" w:hAnsi="Arial" w:cs="Arial"/>
        </w:rPr>
      </w:pPr>
      <w:r w:rsidRPr="00401EAB">
        <w:rPr>
          <w:rFonts w:ascii="Arial" w:hAnsi="Arial" w:cs="Arial"/>
        </w:rPr>
        <w:t>Coordinar</w:t>
      </w:r>
      <w:r w:rsidR="005A3A68">
        <w:rPr>
          <w:rFonts w:ascii="Arial" w:hAnsi="Arial" w:cs="Arial"/>
        </w:rPr>
        <w:t xml:space="preserve"> y</w:t>
      </w:r>
      <w:r w:rsidRPr="00401EAB">
        <w:rPr>
          <w:rFonts w:ascii="Arial" w:hAnsi="Arial" w:cs="Arial"/>
        </w:rPr>
        <w:t xml:space="preserve"> utilizar todo tipo de recursos para dinamizar la información y que ésta fluya, facilitando su acceso a los usuarios/as. Para ello es necesario disponer de un fondo documental, en supervisión continua, de nueva información generada tanto en organismos oficiales, como los: </w:t>
      </w:r>
      <w:r w:rsidRPr="00A9502A">
        <w:rPr>
          <w:rFonts w:ascii="Arial" w:hAnsi="Arial" w:cs="Arial"/>
          <w:b/>
        </w:rPr>
        <w:t>Centros de Info</w:t>
      </w:r>
      <w:r>
        <w:rPr>
          <w:rFonts w:ascii="Arial" w:hAnsi="Arial" w:cs="Arial"/>
          <w:b/>
        </w:rPr>
        <w:t>rmación y Documentación Juvenil</w:t>
      </w:r>
      <w:r w:rsidRPr="00A9502A">
        <w:rPr>
          <w:rFonts w:ascii="Arial" w:hAnsi="Arial" w:cs="Arial"/>
          <w:b/>
        </w:rPr>
        <w:t>, Centros Regionales de Información,   Centros de Información y Documentación Europea,  y otros)</w:t>
      </w:r>
      <w:r w:rsidRPr="00401EAB">
        <w:rPr>
          <w:rFonts w:ascii="Arial" w:hAnsi="Arial" w:cs="Arial"/>
        </w:rPr>
        <w:t xml:space="preserve">, así como de organismos no </w:t>
      </w:r>
      <w:commentRangeStart w:id="8"/>
      <w:r w:rsidRPr="00401EAB">
        <w:rPr>
          <w:rFonts w:ascii="Arial" w:hAnsi="Arial" w:cs="Arial"/>
        </w:rPr>
        <w:t>gubernamentales</w:t>
      </w:r>
      <w:commentRangeEnd w:id="8"/>
      <w:r w:rsidR="00EE3BD6">
        <w:rPr>
          <w:rStyle w:val="Refdecomentario"/>
        </w:rPr>
        <w:commentReference w:id="8"/>
      </w:r>
      <w:r w:rsidRPr="00401EAB">
        <w:rPr>
          <w:rFonts w:ascii="Arial" w:hAnsi="Arial" w:cs="Arial"/>
        </w:rPr>
        <w:t>.</w:t>
      </w:r>
    </w:p>
    <w:p w14:paraId="460D4F5C" w14:textId="77777777" w:rsidR="00E25ECC" w:rsidRPr="00401EAB" w:rsidRDefault="00E25ECC" w:rsidP="00762CD7">
      <w:pPr>
        <w:spacing w:line="360" w:lineRule="auto"/>
        <w:jc w:val="both"/>
        <w:rPr>
          <w:rFonts w:ascii="Arial" w:hAnsi="Arial" w:cs="Arial"/>
        </w:rPr>
      </w:pPr>
    </w:p>
    <w:p w14:paraId="07AA5870" w14:textId="77777777" w:rsidR="00E25ECC" w:rsidRPr="00401EAB" w:rsidRDefault="00E25ECC" w:rsidP="00762CD7">
      <w:pPr>
        <w:numPr>
          <w:ilvl w:val="0"/>
          <w:numId w:val="1"/>
        </w:numPr>
        <w:tabs>
          <w:tab w:val="num" w:pos="786"/>
        </w:tabs>
        <w:spacing w:line="360" w:lineRule="auto"/>
        <w:ind w:left="786"/>
        <w:jc w:val="both"/>
        <w:rPr>
          <w:rFonts w:ascii="Arial" w:hAnsi="Arial" w:cs="Arial"/>
        </w:rPr>
      </w:pPr>
      <w:del w:id="9" w:author="Adriana Ponte Guía" w:date="2014-09-17T11:32:00Z">
        <w:r w:rsidRPr="00ED6409" w:rsidDel="00EE3BD6">
          <w:rPr>
            <w:rFonts w:ascii="Arial" w:hAnsi="Arial" w:cs="Arial"/>
            <w:b/>
          </w:rPr>
          <w:delText xml:space="preserve">Organizar </w:delText>
        </w:r>
      </w:del>
      <w:ins w:id="10" w:author="Adriana Ponte Guía" w:date="2014-09-17T11:32:00Z">
        <w:r w:rsidR="00EE3BD6">
          <w:rPr>
            <w:rFonts w:ascii="Arial" w:hAnsi="Arial" w:cs="Arial"/>
            <w:b/>
          </w:rPr>
          <w:t>Realizar (más que organizar)</w:t>
        </w:r>
        <w:r w:rsidR="00EE3BD6" w:rsidRPr="00ED6409">
          <w:rPr>
            <w:rFonts w:ascii="Arial" w:hAnsi="Arial" w:cs="Arial"/>
            <w:b/>
          </w:rPr>
          <w:t xml:space="preserve"> </w:t>
        </w:r>
      </w:ins>
      <w:r w:rsidRPr="00ED6409">
        <w:rPr>
          <w:rFonts w:ascii="Arial" w:hAnsi="Arial" w:cs="Arial"/>
          <w:b/>
        </w:rPr>
        <w:t>charlas, coloquios y encuentros</w:t>
      </w:r>
      <w:r w:rsidRPr="00401EAB">
        <w:rPr>
          <w:rFonts w:ascii="Arial" w:hAnsi="Arial" w:cs="Arial"/>
        </w:rPr>
        <w:t xml:space="preserve"> entre los agentes sociales, los representantes de las administraciones públicas y la población en general sobre los temas e intereses de la comunidad gitana del municipio.</w:t>
      </w:r>
    </w:p>
    <w:p w14:paraId="2D0F7643" w14:textId="77777777" w:rsidR="00E25ECC" w:rsidRDefault="00E25ECC" w:rsidP="00762CD7">
      <w:pPr>
        <w:spacing w:line="360" w:lineRule="auto"/>
        <w:jc w:val="both"/>
        <w:rPr>
          <w:rFonts w:ascii="Arial" w:hAnsi="Arial" w:cs="Arial"/>
          <w:b/>
          <w:bCs/>
          <w:u w:val="single"/>
        </w:rPr>
      </w:pPr>
    </w:p>
    <w:p w14:paraId="4538BD4F" w14:textId="77777777" w:rsidR="0048574B" w:rsidRPr="0048574B" w:rsidRDefault="0048574B" w:rsidP="00762CD7">
      <w:pPr>
        <w:spacing w:line="360" w:lineRule="auto"/>
        <w:jc w:val="both"/>
        <w:rPr>
          <w:rFonts w:ascii="Arial" w:hAnsi="Arial" w:cs="Arial"/>
          <w:b/>
          <w:bCs/>
          <w:u w:val="single"/>
        </w:rPr>
      </w:pPr>
      <w:commentRangeStart w:id="11"/>
      <w:r w:rsidRPr="0048574B">
        <w:rPr>
          <w:rFonts w:ascii="Arial" w:hAnsi="Arial" w:cs="Arial"/>
          <w:b/>
          <w:bCs/>
          <w:u w:val="single"/>
        </w:rPr>
        <w:t>DESTINATARIOS</w:t>
      </w:r>
      <w:commentRangeEnd w:id="11"/>
      <w:r w:rsidR="00F06E4E">
        <w:rPr>
          <w:rStyle w:val="Refdecomentario"/>
        </w:rPr>
        <w:commentReference w:id="11"/>
      </w:r>
      <w:r w:rsidRPr="0048574B">
        <w:rPr>
          <w:rFonts w:ascii="Arial" w:hAnsi="Arial" w:cs="Arial"/>
          <w:b/>
          <w:bCs/>
          <w:u w:val="single"/>
        </w:rPr>
        <w:t>:</w:t>
      </w:r>
    </w:p>
    <w:p w14:paraId="2CC358CA" w14:textId="77777777" w:rsidR="0048574B" w:rsidRDefault="0048574B" w:rsidP="00762CD7">
      <w:pPr>
        <w:numPr>
          <w:ilvl w:val="0"/>
          <w:numId w:val="14"/>
        </w:numPr>
        <w:spacing w:line="360" w:lineRule="auto"/>
        <w:jc w:val="both"/>
        <w:rPr>
          <w:rFonts w:ascii="Arial" w:hAnsi="Arial" w:cs="Arial"/>
        </w:rPr>
      </w:pPr>
      <w:r w:rsidRPr="0048574B">
        <w:rPr>
          <w:rFonts w:ascii="Arial" w:hAnsi="Arial" w:cs="Arial"/>
        </w:rPr>
        <w:t>Individuos, familias, grupos y organizaciones de gitanos.</w:t>
      </w:r>
    </w:p>
    <w:p w14:paraId="5D321619" w14:textId="77777777" w:rsidR="0048574B" w:rsidRPr="0048574B" w:rsidRDefault="0048574B" w:rsidP="00762CD7">
      <w:pPr>
        <w:numPr>
          <w:ilvl w:val="0"/>
          <w:numId w:val="14"/>
        </w:numPr>
        <w:spacing w:line="360" w:lineRule="auto"/>
        <w:jc w:val="both"/>
        <w:rPr>
          <w:rFonts w:ascii="Arial" w:hAnsi="Arial" w:cs="Arial"/>
        </w:rPr>
      </w:pPr>
      <w:r>
        <w:rPr>
          <w:rFonts w:ascii="Arial" w:hAnsi="Arial" w:cs="Arial"/>
        </w:rPr>
        <w:t>Inmigrantes.</w:t>
      </w:r>
    </w:p>
    <w:p w14:paraId="65869951" w14:textId="77777777" w:rsidR="0048574B" w:rsidRDefault="0048574B" w:rsidP="00762CD7">
      <w:pPr>
        <w:numPr>
          <w:ilvl w:val="0"/>
          <w:numId w:val="14"/>
        </w:numPr>
        <w:spacing w:line="360" w:lineRule="auto"/>
        <w:jc w:val="both"/>
        <w:rPr>
          <w:rFonts w:ascii="Arial" w:hAnsi="Arial" w:cs="Arial"/>
        </w:rPr>
      </w:pPr>
      <w:r w:rsidRPr="005E431D">
        <w:rPr>
          <w:rFonts w:ascii="Arial" w:hAnsi="Arial" w:cs="Arial"/>
        </w:rPr>
        <w:t>Población en general.</w:t>
      </w:r>
    </w:p>
    <w:p w14:paraId="77B4A944" w14:textId="77777777" w:rsidR="005E431D" w:rsidRPr="005E431D" w:rsidRDefault="005E431D" w:rsidP="00762CD7">
      <w:pPr>
        <w:spacing w:line="360" w:lineRule="auto"/>
        <w:jc w:val="both"/>
        <w:rPr>
          <w:rFonts w:ascii="Arial" w:hAnsi="Arial" w:cs="Arial"/>
        </w:rPr>
      </w:pPr>
    </w:p>
    <w:p w14:paraId="68CE84AB" w14:textId="77777777" w:rsidR="00AB4B5F" w:rsidRPr="0048574B" w:rsidRDefault="0048574B" w:rsidP="00762CD7">
      <w:pPr>
        <w:spacing w:line="360" w:lineRule="auto"/>
        <w:jc w:val="both"/>
        <w:rPr>
          <w:rFonts w:ascii="Arial" w:hAnsi="Arial" w:cs="Arial"/>
          <w:b/>
          <w:u w:val="single"/>
        </w:rPr>
      </w:pPr>
      <w:r w:rsidRPr="0048574B">
        <w:rPr>
          <w:rFonts w:ascii="Arial" w:hAnsi="Arial" w:cs="Arial"/>
          <w:b/>
          <w:u w:val="single"/>
        </w:rPr>
        <w:t>FUNDAMENTACIÓN</w:t>
      </w:r>
    </w:p>
    <w:p w14:paraId="55C494C6" w14:textId="77777777" w:rsidR="00AB4B5F" w:rsidRPr="00401EAB" w:rsidRDefault="00AB4B5F" w:rsidP="00762CD7">
      <w:pPr>
        <w:spacing w:line="360" w:lineRule="auto"/>
        <w:jc w:val="both"/>
        <w:rPr>
          <w:rFonts w:ascii="Arial" w:hAnsi="Arial" w:cs="Arial"/>
          <w:b/>
          <w:u w:val="single"/>
        </w:rPr>
      </w:pPr>
    </w:p>
    <w:p w14:paraId="718C450C" w14:textId="77777777" w:rsidR="00AB4B5F" w:rsidRDefault="00AB4B5F" w:rsidP="00762CD7">
      <w:pPr>
        <w:numPr>
          <w:ilvl w:val="0"/>
          <w:numId w:val="8"/>
        </w:numPr>
        <w:spacing w:line="360" w:lineRule="auto"/>
        <w:jc w:val="both"/>
        <w:rPr>
          <w:rFonts w:ascii="Arial" w:hAnsi="Arial" w:cs="Arial"/>
        </w:rPr>
      </w:pPr>
      <w:r w:rsidRPr="005E431D">
        <w:rPr>
          <w:rFonts w:ascii="Arial" w:hAnsi="Arial" w:cs="Arial"/>
        </w:rPr>
        <w:t>La puesta en marcha de iniciativas públicas que faciliten el acceso de los ciudadanos/as a los diferentes recursos que ofrecen información y asesoramiento, se hace cada vez más necesario.</w:t>
      </w:r>
    </w:p>
    <w:p w14:paraId="2D41C463" w14:textId="77777777" w:rsidR="005E431D" w:rsidRPr="005E431D" w:rsidRDefault="005E431D" w:rsidP="00762CD7">
      <w:pPr>
        <w:spacing w:line="360" w:lineRule="auto"/>
        <w:jc w:val="both"/>
        <w:rPr>
          <w:rFonts w:ascii="Arial" w:hAnsi="Arial" w:cs="Arial"/>
        </w:rPr>
      </w:pPr>
    </w:p>
    <w:p w14:paraId="4F17DA83" w14:textId="77777777" w:rsidR="00AB4B5F" w:rsidRDefault="00AB4B5F" w:rsidP="00762CD7">
      <w:pPr>
        <w:numPr>
          <w:ilvl w:val="0"/>
          <w:numId w:val="8"/>
        </w:numPr>
        <w:spacing w:line="360" w:lineRule="auto"/>
        <w:jc w:val="both"/>
        <w:rPr>
          <w:rFonts w:ascii="Arial" w:hAnsi="Arial" w:cs="Arial"/>
        </w:rPr>
      </w:pPr>
      <w:r w:rsidRPr="005E431D">
        <w:rPr>
          <w:rFonts w:ascii="Arial" w:hAnsi="Arial" w:cs="Arial"/>
        </w:rPr>
        <w:t>Debemos considerar la búsqueda de información, como una necesidad intrínseca a la persona, que desea aprovechar las múltiples posibilidades que surgen y le ofrece, desde su entorno más cercano (su barrio), hasta la sociedad y el resto de las Administraciones Públicas en general.</w:t>
      </w:r>
    </w:p>
    <w:p w14:paraId="6126B78B" w14:textId="77777777" w:rsidR="005E431D" w:rsidRPr="005E431D" w:rsidRDefault="005E431D" w:rsidP="00762CD7">
      <w:pPr>
        <w:spacing w:line="360" w:lineRule="auto"/>
        <w:jc w:val="both"/>
        <w:rPr>
          <w:rFonts w:ascii="Arial" w:hAnsi="Arial" w:cs="Arial"/>
        </w:rPr>
      </w:pPr>
    </w:p>
    <w:p w14:paraId="255C352D" w14:textId="77777777" w:rsidR="00AB4B5F" w:rsidRDefault="00AB4B5F" w:rsidP="00762CD7">
      <w:pPr>
        <w:numPr>
          <w:ilvl w:val="0"/>
          <w:numId w:val="8"/>
        </w:numPr>
        <w:spacing w:line="360" w:lineRule="auto"/>
        <w:jc w:val="both"/>
        <w:rPr>
          <w:rFonts w:ascii="Arial" w:hAnsi="Arial" w:cs="Arial"/>
        </w:rPr>
      </w:pPr>
      <w:r w:rsidRPr="005E431D">
        <w:rPr>
          <w:rFonts w:ascii="Arial" w:hAnsi="Arial" w:cs="Arial"/>
        </w:rPr>
        <w:t>En este sentido nuestra Constitución Española que señala en su Art. 20 :</w:t>
      </w:r>
      <w:r w:rsidR="0048574B" w:rsidRPr="005E431D">
        <w:rPr>
          <w:rFonts w:ascii="Arial" w:hAnsi="Arial" w:cs="Arial"/>
        </w:rPr>
        <w:t xml:space="preserve"> </w:t>
      </w:r>
      <w:r w:rsidRPr="005E431D">
        <w:rPr>
          <w:rFonts w:ascii="Arial" w:hAnsi="Arial" w:cs="Arial"/>
        </w:rPr>
        <w:t>“que se reconoce y protege el derecho a comunicar o recibir libremente información veraz por cualquier medio de difusión”</w:t>
      </w:r>
    </w:p>
    <w:p w14:paraId="5D70C57B" w14:textId="77777777" w:rsidR="005E431D" w:rsidRPr="005E431D" w:rsidRDefault="005E431D" w:rsidP="00762CD7">
      <w:pPr>
        <w:spacing w:line="360" w:lineRule="auto"/>
        <w:jc w:val="both"/>
        <w:rPr>
          <w:rFonts w:ascii="Arial" w:hAnsi="Arial" w:cs="Arial"/>
        </w:rPr>
      </w:pPr>
    </w:p>
    <w:p w14:paraId="4A54DA1F" w14:textId="77777777" w:rsidR="005E431D" w:rsidRDefault="00AB4B5F" w:rsidP="00762CD7">
      <w:pPr>
        <w:numPr>
          <w:ilvl w:val="0"/>
          <w:numId w:val="8"/>
        </w:numPr>
        <w:spacing w:line="360" w:lineRule="auto"/>
        <w:jc w:val="both"/>
        <w:rPr>
          <w:rFonts w:ascii="Arial" w:hAnsi="Arial" w:cs="Arial"/>
        </w:rPr>
      </w:pPr>
      <w:r w:rsidRPr="005E431D">
        <w:rPr>
          <w:rFonts w:ascii="Arial" w:hAnsi="Arial" w:cs="Arial"/>
        </w:rPr>
        <w:t xml:space="preserve">Desde hace algunos años en el estado español, las organizaciones genuinas gitanas  además de demandar servicios integrales de Información y Asesoramiento para el pueblo gitano, demandan que ese servicio </w:t>
      </w:r>
      <w:r w:rsidR="005A3A68">
        <w:rPr>
          <w:rFonts w:ascii="Arial" w:hAnsi="Arial" w:cs="Arial"/>
        </w:rPr>
        <w:t>sea</w:t>
      </w:r>
      <w:r w:rsidRPr="005E431D">
        <w:rPr>
          <w:rFonts w:ascii="Arial" w:hAnsi="Arial" w:cs="Arial"/>
        </w:rPr>
        <w:t xml:space="preserve"> coordinado por mediadores sociales interculturales de origen gitano, lo que le da una perspectiva cualitativa muy importante a la hora de resolver y tratar la llamada </w:t>
      </w:r>
      <w:r w:rsidR="00A9502A" w:rsidRPr="005E431D">
        <w:rPr>
          <w:rFonts w:ascii="Arial" w:hAnsi="Arial" w:cs="Arial"/>
        </w:rPr>
        <w:t>“</w:t>
      </w:r>
      <w:r w:rsidRPr="005E431D">
        <w:rPr>
          <w:rFonts w:ascii="Arial" w:hAnsi="Arial" w:cs="Arial"/>
        </w:rPr>
        <w:t>CUESTION</w:t>
      </w:r>
      <w:r w:rsidR="00A9502A" w:rsidRPr="005E431D">
        <w:rPr>
          <w:rFonts w:ascii="Arial" w:hAnsi="Arial" w:cs="Arial"/>
        </w:rPr>
        <w:t>”</w:t>
      </w:r>
      <w:r w:rsidRPr="005E431D">
        <w:rPr>
          <w:rFonts w:ascii="Arial" w:hAnsi="Arial" w:cs="Arial"/>
        </w:rPr>
        <w:t xml:space="preserve"> gitana.</w:t>
      </w:r>
    </w:p>
    <w:p w14:paraId="3440BA51" w14:textId="77777777" w:rsidR="005E431D" w:rsidRPr="005E431D" w:rsidRDefault="005E431D" w:rsidP="00762CD7">
      <w:pPr>
        <w:spacing w:line="360" w:lineRule="auto"/>
        <w:jc w:val="both"/>
        <w:rPr>
          <w:rFonts w:ascii="Arial" w:hAnsi="Arial" w:cs="Arial"/>
        </w:rPr>
      </w:pPr>
    </w:p>
    <w:p w14:paraId="32389436" w14:textId="77777777" w:rsidR="00AB4B5F" w:rsidRDefault="00AB4B5F" w:rsidP="00762CD7">
      <w:pPr>
        <w:numPr>
          <w:ilvl w:val="0"/>
          <w:numId w:val="8"/>
        </w:numPr>
        <w:spacing w:line="360" w:lineRule="auto"/>
        <w:jc w:val="both"/>
        <w:rPr>
          <w:rFonts w:ascii="Arial" w:hAnsi="Arial" w:cs="Arial"/>
        </w:rPr>
      </w:pPr>
      <w:r w:rsidRPr="005E431D">
        <w:rPr>
          <w:rFonts w:ascii="Arial" w:hAnsi="Arial" w:cs="Arial"/>
        </w:rPr>
        <w:t>Desde esta oficina se podrán coordinar el resto de los dispositivos y actuaciones destinadas a la población gitana, a través de un seguimiento y mediación de las acciones y el conocimiento  del grado de aceptación e implicación de la comunidad gitana en los proyectos.</w:t>
      </w:r>
    </w:p>
    <w:p w14:paraId="3F9AACD7" w14:textId="77777777" w:rsidR="005E431D" w:rsidRPr="005E431D" w:rsidRDefault="005E431D" w:rsidP="00762CD7">
      <w:pPr>
        <w:spacing w:line="360" w:lineRule="auto"/>
        <w:jc w:val="both"/>
        <w:rPr>
          <w:rFonts w:ascii="Arial" w:hAnsi="Arial" w:cs="Arial"/>
        </w:rPr>
      </w:pPr>
    </w:p>
    <w:p w14:paraId="2BE58A0D" w14:textId="77777777" w:rsidR="00AB4B5F" w:rsidRPr="00401EAB" w:rsidRDefault="00A9502A" w:rsidP="00762CD7">
      <w:pPr>
        <w:numPr>
          <w:ilvl w:val="0"/>
          <w:numId w:val="8"/>
        </w:numPr>
        <w:spacing w:line="360" w:lineRule="auto"/>
        <w:jc w:val="both"/>
        <w:rPr>
          <w:rFonts w:ascii="Arial" w:hAnsi="Arial" w:cs="Arial"/>
        </w:rPr>
      </w:pPr>
      <w:r>
        <w:rPr>
          <w:rFonts w:ascii="Arial" w:hAnsi="Arial" w:cs="Arial"/>
        </w:rPr>
        <w:t xml:space="preserve">El PIAGI,  </w:t>
      </w:r>
      <w:r w:rsidR="005A3A68">
        <w:rPr>
          <w:rFonts w:ascii="Arial" w:hAnsi="Arial" w:cs="Arial"/>
        </w:rPr>
        <w:t>pretendemos que sea una  herramienta valiosa</w:t>
      </w:r>
      <w:r w:rsidR="00AB4B5F" w:rsidRPr="00401EAB">
        <w:rPr>
          <w:rFonts w:ascii="Arial" w:hAnsi="Arial" w:cs="Arial"/>
        </w:rPr>
        <w:t xml:space="preserve"> para poder conocer y atender las necesidades, problemas y demandas de las personas </w:t>
      </w:r>
      <w:r w:rsidR="005A3A68">
        <w:rPr>
          <w:rFonts w:ascii="Arial" w:hAnsi="Arial" w:cs="Arial"/>
        </w:rPr>
        <w:t>de origen gitano y que este sirva</w:t>
      </w:r>
      <w:r w:rsidR="00AB4B5F" w:rsidRPr="00401EAB">
        <w:rPr>
          <w:rFonts w:ascii="Arial" w:hAnsi="Arial" w:cs="Arial"/>
        </w:rPr>
        <w:t xml:space="preserve"> como  </w:t>
      </w:r>
      <w:r w:rsidR="005A3A68">
        <w:rPr>
          <w:rFonts w:ascii="Arial" w:hAnsi="Arial" w:cs="Arial"/>
        </w:rPr>
        <w:t xml:space="preserve">precedente a </w:t>
      </w:r>
      <w:r w:rsidR="00AB4B5F" w:rsidRPr="00401EAB">
        <w:rPr>
          <w:rFonts w:ascii="Arial" w:hAnsi="Arial" w:cs="Arial"/>
        </w:rPr>
        <w:t>un vehículo de transmisión de las políticas sociales de las Administraciones Públicas  y del resto de los agentes sociales, culturales y vecinales de</w:t>
      </w:r>
      <w:r w:rsidR="005A3A68">
        <w:rPr>
          <w:rFonts w:ascii="Arial" w:hAnsi="Arial" w:cs="Arial"/>
        </w:rPr>
        <w:t xml:space="preserve"> la ciudad, para ello propone iniciativas como</w:t>
      </w:r>
      <w:r w:rsidR="00AB4B5F" w:rsidRPr="00401EAB">
        <w:rPr>
          <w:rFonts w:ascii="Arial" w:hAnsi="Arial" w:cs="Arial"/>
        </w:rPr>
        <w:t xml:space="preserve"> encuentros, conferencias y charlas con agentes sociales y políticos relevantes  que ayuden a un  conocimiento más </w:t>
      </w:r>
      <w:proofErr w:type="spellStart"/>
      <w:r w:rsidR="00AB4B5F" w:rsidRPr="00401EAB">
        <w:rPr>
          <w:rFonts w:ascii="Arial" w:hAnsi="Arial" w:cs="Arial"/>
        </w:rPr>
        <w:t>explicito</w:t>
      </w:r>
      <w:proofErr w:type="spellEnd"/>
      <w:r w:rsidR="00AB4B5F" w:rsidRPr="00401EAB">
        <w:rPr>
          <w:rFonts w:ascii="Arial" w:hAnsi="Arial" w:cs="Arial"/>
        </w:rPr>
        <w:t xml:space="preserve"> de la realidad de la población gitana.</w:t>
      </w:r>
    </w:p>
    <w:p w14:paraId="1FEDD550" w14:textId="77777777" w:rsidR="00AB4B5F" w:rsidRPr="00401EAB" w:rsidRDefault="00AB4B5F" w:rsidP="00762CD7">
      <w:pPr>
        <w:spacing w:line="360" w:lineRule="auto"/>
        <w:jc w:val="both"/>
        <w:rPr>
          <w:rFonts w:ascii="Arial" w:hAnsi="Arial" w:cs="Arial"/>
        </w:rPr>
      </w:pPr>
    </w:p>
    <w:p w14:paraId="021D2792" w14:textId="77777777" w:rsidR="00AB4B5F" w:rsidRDefault="00AB4B5F" w:rsidP="00762CD7">
      <w:pPr>
        <w:numPr>
          <w:ilvl w:val="0"/>
          <w:numId w:val="8"/>
        </w:numPr>
        <w:spacing w:line="360" w:lineRule="auto"/>
        <w:jc w:val="both"/>
        <w:rPr>
          <w:rFonts w:ascii="Arial" w:hAnsi="Arial" w:cs="Arial"/>
        </w:rPr>
      </w:pPr>
      <w:r w:rsidRPr="00401EAB">
        <w:rPr>
          <w:rFonts w:ascii="Arial" w:hAnsi="Arial" w:cs="Arial"/>
        </w:rPr>
        <w:t xml:space="preserve">Con este dispositivo, las administraciones públicas  podrán conocer la realidad de </w:t>
      </w:r>
      <w:smartTag w:uri="urn:schemas-microsoft-com:office:smarttags" w:element="PersonName">
        <w:smartTagPr>
          <w:attr w:name="ProductID" w:val="la Cuesti￳n Gitana"/>
        </w:smartTagPr>
        <w:r w:rsidRPr="00401EAB">
          <w:rPr>
            <w:rFonts w:ascii="Arial" w:hAnsi="Arial" w:cs="Arial"/>
          </w:rPr>
          <w:t>la Cuestión Gitana</w:t>
        </w:r>
      </w:smartTag>
      <w:r w:rsidRPr="00401EAB">
        <w:rPr>
          <w:rFonts w:ascii="Arial" w:hAnsi="Arial" w:cs="Arial"/>
        </w:rPr>
        <w:t xml:space="preserve"> y hacer frente real</w:t>
      </w:r>
      <w:r w:rsidR="00942978">
        <w:rPr>
          <w:rFonts w:ascii="Arial" w:hAnsi="Arial" w:cs="Arial"/>
        </w:rPr>
        <w:t xml:space="preserve"> e</w:t>
      </w:r>
      <w:r w:rsidR="00942978" w:rsidRPr="00401EAB">
        <w:rPr>
          <w:rFonts w:ascii="Arial" w:hAnsi="Arial" w:cs="Arial"/>
        </w:rPr>
        <w:t xml:space="preserve"> </w:t>
      </w:r>
      <w:r w:rsidRPr="00401EAB">
        <w:rPr>
          <w:rFonts w:ascii="Arial" w:hAnsi="Arial" w:cs="Arial"/>
        </w:rPr>
        <w:t>integral</w:t>
      </w:r>
      <w:r w:rsidR="00942978">
        <w:rPr>
          <w:rFonts w:ascii="Arial" w:hAnsi="Arial" w:cs="Arial"/>
        </w:rPr>
        <w:t xml:space="preserve"> de </w:t>
      </w:r>
      <w:r w:rsidRPr="00401EAB">
        <w:rPr>
          <w:rFonts w:ascii="Arial" w:hAnsi="Arial" w:cs="Arial"/>
        </w:rPr>
        <w:t>los problemas multifactoriales que hacen estragos en la población gitana.</w:t>
      </w:r>
    </w:p>
    <w:p w14:paraId="3383C6C9" w14:textId="77777777" w:rsidR="0048574B" w:rsidRDefault="0048574B" w:rsidP="00762CD7">
      <w:pPr>
        <w:pStyle w:val="Prrafodelista"/>
        <w:spacing w:line="360" w:lineRule="auto"/>
        <w:rPr>
          <w:rFonts w:ascii="Arial" w:hAnsi="Arial" w:cs="Arial"/>
        </w:rPr>
      </w:pPr>
    </w:p>
    <w:p w14:paraId="616DD015" w14:textId="77777777" w:rsidR="0048574B" w:rsidRPr="0048574B" w:rsidRDefault="005A3A68" w:rsidP="00762CD7">
      <w:pPr>
        <w:numPr>
          <w:ilvl w:val="0"/>
          <w:numId w:val="8"/>
        </w:numPr>
        <w:spacing w:line="360" w:lineRule="auto"/>
        <w:jc w:val="both"/>
        <w:rPr>
          <w:rFonts w:ascii="Arial" w:hAnsi="Arial" w:cs="Arial"/>
        </w:rPr>
      </w:pPr>
      <w:r>
        <w:rPr>
          <w:rFonts w:ascii="Arial" w:hAnsi="Arial" w:cs="Arial"/>
          <w:bCs/>
        </w:rPr>
        <w:t>Pretendemos</w:t>
      </w:r>
      <w:r w:rsidR="0048574B" w:rsidRPr="0048574B">
        <w:rPr>
          <w:rFonts w:ascii="Arial" w:hAnsi="Arial" w:cs="Arial"/>
          <w:bCs/>
        </w:rPr>
        <w:t xml:space="preserve"> siempre normalizar la situación de desventaja social, educativa, y laboral que tiene el pueblo gitano, aportando nuestro trabajo diario y ajustándonos a las n</w:t>
      </w:r>
      <w:r>
        <w:rPr>
          <w:rFonts w:ascii="Arial" w:hAnsi="Arial" w:cs="Arial"/>
          <w:bCs/>
        </w:rPr>
        <w:t xml:space="preserve">ecesidades de nuestros usuarios, proporcionando la necesidad de un desarrollo integro, social y moral. </w:t>
      </w:r>
    </w:p>
    <w:p w14:paraId="049F1167" w14:textId="77777777" w:rsidR="0048574B" w:rsidRDefault="0048574B" w:rsidP="00762CD7">
      <w:pPr>
        <w:spacing w:line="360" w:lineRule="auto"/>
        <w:jc w:val="both"/>
        <w:rPr>
          <w:rFonts w:ascii="Arial" w:hAnsi="Arial" w:cs="Arial"/>
        </w:rPr>
      </w:pPr>
    </w:p>
    <w:p w14:paraId="5F8A730F" w14:textId="77777777" w:rsidR="00762CD7" w:rsidRDefault="00762CD7" w:rsidP="00762CD7">
      <w:pPr>
        <w:spacing w:line="360" w:lineRule="auto"/>
        <w:jc w:val="both"/>
        <w:rPr>
          <w:rFonts w:ascii="Arial" w:hAnsi="Arial" w:cs="Arial"/>
          <w:b/>
          <w:u w:val="single"/>
        </w:rPr>
      </w:pPr>
    </w:p>
    <w:p w14:paraId="5D6CF15F" w14:textId="77777777" w:rsidR="00762CD7" w:rsidRDefault="00762CD7" w:rsidP="00762CD7">
      <w:pPr>
        <w:spacing w:line="360" w:lineRule="auto"/>
        <w:jc w:val="both"/>
        <w:rPr>
          <w:rFonts w:ascii="Arial" w:hAnsi="Arial" w:cs="Arial"/>
          <w:b/>
          <w:u w:val="single"/>
        </w:rPr>
      </w:pPr>
    </w:p>
    <w:p w14:paraId="3774AB12" w14:textId="77777777" w:rsidR="00762CD7" w:rsidRDefault="00762CD7" w:rsidP="00762CD7">
      <w:pPr>
        <w:spacing w:line="360" w:lineRule="auto"/>
        <w:jc w:val="both"/>
        <w:rPr>
          <w:rFonts w:ascii="Arial" w:hAnsi="Arial" w:cs="Arial"/>
          <w:b/>
          <w:u w:val="single"/>
        </w:rPr>
      </w:pPr>
    </w:p>
    <w:p w14:paraId="11D3980D" w14:textId="77777777" w:rsidR="00762CD7" w:rsidRDefault="00762CD7" w:rsidP="00762CD7">
      <w:pPr>
        <w:spacing w:line="360" w:lineRule="auto"/>
        <w:jc w:val="both"/>
        <w:rPr>
          <w:rFonts w:ascii="Arial" w:hAnsi="Arial" w:cs="Arial"/>
          <w:b/>
          <w:u w:val="single"/>
        </w:rPr>
      </w:pPr>
    </w:p>
    <w:p w14:paraId="656B610D" w14:textId="77777777" w:rsidR="00AB4B5F" w:rsidRPr="00401EAB" w:rsidRDefault="00AB4B5F" w:rsidP="00762CD7">
      <w:pPr>
        <w:spacing w:line="360" w:lineRule="auto"/>
        <w:jc w:val="both"/>
        <w:rPr>
          <w:rFonts w:ascii="Arial" w:hAnsi="Arial" w:cs="Arial"/>
          <w:b/>
          <w:u w:val="single"/>
        </w:rPr>
      </w:pPr>
      <w:r w:rsidRPr="00401EAB">
        <w:rPr>
          <w:rFonts w:ascii="Arial" w:hAnsi="Arial" w:cs="Arial"/>
          <w:b/>
          <w:u w:val="single"/>
        </w:rPr>
        <w:t>ACTIVIDADES:</w:t>
      </w:r>
    </w:p>
    <w:p w14:paraId="6377183F" w14:textId="77777777" w:rsidR="00AB4B5F" w:rsidRPr="00401EAB" w:rsidRDefault="00AB4B5F" w:rsidP="00762CD7">
      <w:pPr>
        <w:spacing w:line="360" w:lineRule="auto"/>
        <w:jc w:val="both"/>
        <w:rPr>
          <w:rFonts w:ascii="Arial" w:hAnsi="Arial" w:cs="Arial"/>
          <w:b/>
          <w:u w:val="single"/>
        </w:rPr>
      </w:pPr>
    </w:p>
    <w:p w14:paraId="30B37182" w14:textId="77777777" w:rsidR="00C30DC7" w:rsidRPr="00401EAB" w:rsidRDefault="00C30DC7" w:rsidP="00762CD7">
      <w:pPr>
        <w:numPr>
          <w:ilvl w:val="0"/>
          <w:numId w:val="9"/>
        </w:numPr>
        <w:spacing w:line="360" w:lineRule="auto"/>
        <w:jc w:val="both"/>
        <w:rPr>
          <w:rFonts w:ascii="Arial" w:hAnsi="Arial" w:cs="Arial"/>
          <w:bCs/>
        </w:rPr>
      </w:pPr>
      <w:r w:rsidRPr="00401EAB">
        <w:rPr>
          <w:rFonts w:ascii="Arial" w:hAnsi="Arial" w:cs="Arial"/>
          <w:bCs/>
        </w:rPr>
        <w:t>Información:</w:t>
      </w:r>
    </w:p>
    <w:p w14:paraId="6F16533A" w14:textId="77777777" w:rsidR="00C30DC7" w:rsidRPr="00401EAB" w:rsidRDefault="00C30DC7" w:rsidP="00762CD7">
      <w:pPr>
        <w:numPr>
          <w:ilvl w:val="1"/>
          <w:numId w:val="2"/>
        </w:numPr>
        <w:spacing w:line="360" w:lineRule="auto"/>
        <w:jc w:val="both"/>
        <w:rPr>
          <w:rFonts w:ascii="Arial" w:hAnsi="Arial" w:cs="Arial"/>
          <w:bCs/>
        </w:rPr>
      </w:pPr>
      <w:r w:rsidRPr="00401EAB">
        <w:rPr>
          <w:rFonts w:ascii="Arial" w:hAnsi="Arial" w:cs="Arial"/>
          <w:bCs/>
        </w:rPr>
        <w:t>Ofertas de empleo</w:t>
      </w:r>
    </w:p>
    <w:p w14:paraId="4683D174" w14:textId="77777777" w:rsidR="00C30DC7" w:rsidRPr="00401EAB" w:rsidRDefault="00C30DC7" w:rsidP="00762CD7">
      <w:pPr>
        <w:numPr>
          <w:ilvl w:val="1"/>
          <w:numId w:val="2"/>
        </w:numPr>
        <w:spacing w:line="360" w:lineRule="auto"/>
        <w:jc w:val="both"/>
        <w:rPr>
          <w:rFonts w:ascii="Arial" w:hAnsi="Arial" w:cs="Arial"/>
          <w:bCs/>
        </w:rPr>
      </w:pPr>
      <w:r w:rsidRPr="00401EAB">
        <w:rPr>
          <w:rFonts w:ascii="Arial" w:hAnsi="Arial" w:cs="Arial"/>
          <w:bCs/>
        </w:rPr>
        <w:t>Ayudas y becas</w:t>
      </w:r>
    </w:p>
    <w:p w14:paraId="4A0732DF" w14:textId="77777777" w:rsidR="00C30DC7" w:rsidRPr="00401EAB" w:rsidRDefault="00C30DC7" w:rsidP="00762CD7">
      <w:pPr>
        <w:numPr>
          <w:ilvl w:val="1"/>
          <w:numId w:val="2"/>
        </w:numPr>
        <w:spacing w:line="360" w:lineRule="auto"/>
        <w:jc w:val="both"/>
        <w:rPr>
          <w:rFonts w:ascii="Arial" w:hAnsi="Arial" w:cs="Arial"/>
          <w:bCs/>
        </w:rPr>
      </w:pPr>
      <w:r w:rsidRPr="00401EAB">
        <w:rPr>
          <w:rFonts w:ascii="Arial" w:hAnsi="Arial" w:cs="Arial"/>
          <w:bCs/>
        </w:rPr>
        <w:t>Cursos de formación</w:t>
      </w:r>
    </w:p>
    <w:p w14:paraId="113765CA" w14:textId="77777777" w:rsidR="00C30DC7" w:rsidRPr="00401EAB" w:rsidRDefault="00C30DC7" w:rsidP="00762CD7">
      <w:pPr>
        <w:numPr>
          <w:ilvl w:val="1"/>
          <w:numId w:val="2"/>
        </w:numPr>
        <w:spacing w:line="360" w:lineRule="auto"/>
        <w:jc w:val="both"/>
        <w:rPr>
          <w:rFonts w:ascii="Arial" w:hAnsi="Arial" w:cs="Arial"/>
          <w:bCs/>
        </w:rPr>
      </w:pPr>
      <w:r w:rsidRPr="00401EAB">
        <w:rPr>
          <w:rFonts w:ascii="Arial" w:hAnsi="Arial" w:cs="Arial"/>
          <w:bCs/>
        </w:rPr>
        <w:t>Vivienda</w:t>
      </w:r>
    </w:p>
    <w:p w14:paraId="1548A285" w14:textId="77777777" w:rsidR="00C30DC7" w:rsidRPr="009A0C5C" w:rsidRDefault="00C30DC7" w:rsidP="00762CD7">
      <w:pPr>
        <w:numPr>
          <w:ilvl w:val="0"/>
          <w:numId w:val="9"/>
        </w:numPr>
        <w:spacing w:line="360" w:lineRule="auto"/>
        <w:jc w:val="both"/>
        <w:rPr>
          <w:rFonts w:ascii="Arial" w:hAnsi="Arial" w:cs="Arial"/>
          <w:bCs/>
        </w:rPr>
      </w:pPr>
      <w:r w:rsidRPr="00401EAB">
        <w:rPr>
          <w:rFonts w:ascii="Arial" w:hAnsi="Arial" w:cs="Arial"/>
          <w:bCs/>
        </w:rPr>
        <w:t>Asesoramiento</w:t>
      </w:r>
      <w:r w:rsidR="00620764">
        <w:rPr>
          <w:rFonts w:ascii="Arial" w:hAnsi="Arial" w:cs="Arial"/>
          <w:bCs/>
        </w:rPr>
        <w:t>.</w:t>
      </w:r>
      <w:r w:rsidR="009A0C5C" w:rsidRPr="009A0C5C">
        <w:rPr>
          <w:rFonts w:ascii="Arial" w:hAnsi="Arial" w:cs="Arial"/>
          <w:b/>
          <w:bCs/>
        </w:rPr>
        <w:t xml:space="preserve"> </w:t>
      </w:r>
    </w:p>
    <w:p w14:paraId="1E8F7B45" w14:textId="29AA4A62" w:rsidR="009A0C5C" w:rsidRDefault="009A0C5C" w:rsidP="00762CD7">
      <w:pPr>
        <w:numPr>
          <w:ilvl w:val="1"/>
          <w:numId w:val="9"/>
        </w:numPr>
        <w:spacing w:line="360" w:lineRule="auto"/>
        <w:jc w:val="both"/>
        <w:rPr>
          <w:rFonts w:ascii="Arial" w:hAnsi="Arial" w:cs="Arial"/>
          <w:bCs/>
        </w:rPr>
      </w:pPr>
      <w:r>
        <w:rPr>
          <w:rFonts w:ascii="Arial" w:hAnsi="Arial" w:cs="Arial"/>
          <w:bCs/>
        </w:rPr>
        <w:t xml:space="preserve">Madres adolescentes </w:t>
      </w:r>
      <w:ins w:id="12" w:author="Adriana Ponte Guía" w:date="2014-09-17T11:46:00Z">
        <w:r w:rsidR="00F06E4E">
          <w:rPr>
            <w:rFonts w:ascii="Arial" w:hAnsi="Arial" w:cs="Arial"/>
            <w:bCs/>
          </w:rPr>
          <w:t>(Este por ejemplo, es uno de los grupos destinatarios)</w:t>
        </w:r>
      </w:ins>
    </w:p>
    <w:p w14:paraId="0178CD54" w14:textId="77777777" w:rsidR="009A0C5C" w:rsidRDefault="009A0C5C" w:rsidP="00762CD7">
      <w:pPr>
        <w:numPr>
          <w:ilvl w:val="1"/>
          <w:numId w:val="9"/>
        </w:numPr>
        <w:spacing w:line="360" w:lineRule="auto"/>
        <w:jc w:val="both"/>
        <w:rPr>
          <w:rFonts w:ascii="Arial" w:hAnsi="Arial" w:cs="Arial"/>
          <w:bCs/>
        </w:rPr>
      </w:pPr>
      <w:r>
        <w:rPr>
          <w:rFonts w:ascii="Arial" w:hAnsi="Arial" w:cs="Arial"/>
          <w:bCs/>
        </w:rPr>
        <w:t xml:space="preserve">La importancia de la </w:t>
      </w:r>
      <w:r w:rsidR="00B777E7">
        <w:rPr>
          <w:rFonts w:ascii="Arial" w:hAnsi="Arial" w:cs="Arial"/>
          <w:bCs/>
        </w:rPr>
        <w:t>escolarización</w:t>
      </w:r>
      <w:r>
        <w:rPr>
          <w:rFonts w:ascii="Arial" w:hAnsi="Arial" w:cs="Arial"/>
          <w:bCs/>
        </w:rPr>
        <w:t xml:space="preserve"> de </w:t>
      </w:r>
      <w:r w:rsidR="00B777E7">
        <w:rPr>
          <w:rFonts w:ascii="Arial" w:hAnsi="Arial" w:cs="Arial"/>
          <w:bCs/>
        </w:rPr>
        <w:t xml:space="preserve">los </w:t>
      </w:r>
      <w:r>
        <w:rPr>
          <w:rFonts w:ascii="Arial" w:hAnsi="Arial" w:cs="Arial"/>
          <w:bCs/>
        </w:rPr>
        <w:t xml:space="preserve">niños </w:t>
      </w:r>
    </w:p>
    <w:p w14:paraId="1269B907" w14:textId="0ED24C59" w:rsidR="00B777E7" w:rsidRDefault="009A0C5C" w:rsidP="00762CD7">
      <w:pPr>
        <w:numPr>
          <w:ilvl w:val="1"/>
          <w:numId w:val="9"/>
        </w:numPr>
        <w:spacing w:line="360" w:lineRule="auto"/>
        <w:jc w:val="both"/>
        <w:rPr>
          <w:rFonts w:ascii="Arial" w:hAnsi="Arial" w:cs="Arial"/>
          <w:bCs/>
        </w:rPr>
      </w:pPr>
      <w:r>
        <w:rPr>
          <w:rFonts w:ascii="Arial" w:hAnsi="Arial" w:cs="Arial"/>
          <w:bCs/>
        </w:rPr>
        <w:t>Orientación laboral a adult</w:t>
      </w:r>
      <w:r w:rsidR="00B777E7">
        <w:rPr>
          <w:rFonts w:ascii="Arial" w:hAnsi="Arial" w:cs="Arial"/>
          <w:bCs/>
        </w:rPr>
        <w:t>os en situación de riesgo</w:t>
      </w:r>
      <w:r>
        <w:rPr>
          <w:rFonts w:ascii="Arial" w:hAnsi="Arial" w:cs="Arial"/>
          <w:bCs/>
        </w:rPr>
        <w:t xml:space="preserve"> </w:t>
      </w:r>
      <w:ins w:id="13" w:author="Adriana Ponte Guía" w:date="2014-09-17T11:46:00Z">
        <w:r w:rsidR="00F06E4E">
          <w:rPr>
            <w:rFonts w:ascii="Arial" w:hAnsi="Arial" w:cs="Arial"/>
            <w:bCs/>
          </w:rPr>
          <w:t>(Este por ejemplo, es uno de los grupos destinatarios)</w:t>
        </w:r>
      </w:ins>
    </w:p>
    <w:p w14:paraId="7CEC0D25" w14:textId="77777777" w:rsidR="00B777E7" w:rsidRDefault="00B777E7" w:rsidP="00762CD7">
      <w:pPr>
        <w:numPr>
          <w:ilvl w:val="1"/>
          <w:numId w:val="9"/>
        </w:numPr>
        <w:spacing w:line="360" w:lineRule="auto"/>
        <w:jc w:val="both"/>
        <w:rPr>
          <w:rFonts w:ascii="Arial" w:hAnsi="Arial" w:cs="Arial"/>
          <w:bCs/>
        </w:rPr>
      </w:pPr>
      <w:r>
        <w:rPr>
          <w:rFonts w:ascii="Arial" w:hAnsi="Arial" w:cs="Arial"/>
          <w:bCs/>
        </w:rPr>
        <w:t>Ámbito educativo</w:t>
      </w:r>
    </w:p>
    <w:p w14:paraId="06C1345A" w14:textId="77777777" w:rsidR="009A0C5C" w:rsidRPr="009A0C5C" w:rsidRDefault="009A0C5C" w:rsidP="00762CD7">
      <w:pPr>
        <w:spacing w:line="360" w:lineRule="auto"/>
        <w:ind w:left="1440"/>
        <w:jc w:val="both"/>
        <w:rPr>
          <w:rFonts w:ascii="Arial" w:hAnsi="Arial" w:cs="Arial"/>
          <w:bCs/>
        </w:rPr>
      </w:pPr>
    </w:p>
    <w:p w14:paraId="3D020BC8" w14:textId="77777777" w:rsidR="00C00F86" w:rsidRPr="00AA761F" w:rsidRDefault="00C00F86" w:rsidP="00762CD7">
      <w:pPr>
        <w:numPr>
          <w:ilvl w:val="0"/>
          <w:numId w:val="9"/>
        </w:numPr>
        <w:spacing w:line="360" w:lineRule="auto"/>
        <w:jc w:val="both"/>
        <w:rPr>
          <w:rFonts w:ascii="Arial" w:hAnsi="Arial" w:cs="Arial"/>
          <w:bCs/>
        </w:rPr>
      </w:pPr>
      <w:r w:rsidRPr="00AA761F">
        <w:rPr>
          <w:rFonts w:ascii="Arial" w:hAnsi="Arial" w:cs="Arial"/>
          <w:bCs/>
        </w:rPr>
        <w:t>La mediación se realiza</w:t>
      </w:r>
      <w:r w:rsidR="00AA761F">
        <w:rPr>
          <w:rFonts w:ascii="Arial" w:hAnsi="Arial" w:cs="Arial"/>
          <w:bCs/>
        </w:rPr>
        <w:t xml:space="preserve">ra </w:t>
      </w:r>
      <w:r w:rsidRPr="00AA761F">
        <w:rPr>
          <w:rFonts w:ascii="Arial" w:hAnsi="Arial" w:cs="Arial"/>
          <w:bCs/>
        </w:rPr>
        <w:t>sobre 4 ámbitos</w:t>
      </w:r>
      <w:r w:rsidR="00AA761F">
        <w:rPr>
          <w:rFonts w:ascii="Arial" w:hAnsi="Arial" w:cs="Arial"/>
          <w:bCs/>
        </w:rPr>
        <w:t xml:space="preserve"> más específicos que son</w:t>
      </w:r>
      <w:r w:rsidRPr="00AA761F">
        <w:rPr>
          <w:rFonts w:ascii="Arial" w:hAnsi="Arial" w:cs="Arial"/>
          <w:bCs/>
        </w:rPr>
        <w:t>:</w:t>
      </w:r>
    </w:p>
    <w:p w14:paraId="128ABC25" w14:textId="77777777" w:rsidR="00AA761F" w:rsidRPr="00AA761F" w:rsidRDefault="00AA761F" w:rsidP="00762CD7">
      <w:pPr>
        <w:spacing w:line="360" w:lineRule="auto"/>
        <w:ind w:left="1080"/>
        <w:jc w:val="both"/>
        <w:rPr>
          <w:rFonts w:ascii="Arial" w:hAnsi="Arial" w:cs="Arial"/>
          <w:bCs/>
        </w:rPr>
      </w:pPr>
      <w:r w:rsidRPr="00AA761F">
        <w:rPr>
          <w:rFonts w:ascii="Arial" w:hAnsi="Arial" w:cs="Arial"/>
          <w:bCs/>
        </w:rPr>
        <w:t xml:space="preserve">       1. </w:t>
      </w:r>
      <w:r w:rsidRPr="00AA761F">
        <w:rPr>
          <w:rFonts w:ascii="Arial" w:hAnsi="Arial" w:cs="Arial"/>
          <w:bCs/>
          <w:u w:val="single"/>
        </w:rPr>
        <w:t>Sanidad</w:t>
      </w:r>
      <w:r w:rsidRPr="00AA761F">
        <w:rPr>
          <w:rFonts w:ascii="Arial" w:hAnsi="Arial" w:cs="Arial"/>
          <w:bCs/>
        </w:rPr>
        <w:t>: que consiste en sensibilizar en medioambiente a los vec</w:t>
      </w:r>
      <w:r>
        <w:rPr>
          <w:rFonts w:ascii="Arial" w:hAnsi="Arial" w:cs="Arial"/>
          <w:bCs/>
        </w:rPr>
        <w:t xml:space="preserve">inos del barrio de </w:t>
      </w:r>
      <w:smartTag w:uri="urn:schemas-microsoft-com:office:smarttags" w:element="PersonName">
        <w:smartTagPr>
          <w:attr w:name="ProductID" w:val="la Milagrosa"/>
        </w:smartTagPr>
        <w:r>
          <w:rPr>
            <w:rFonts w:ascii="Arial" w:hAnsi="Arial" w:cs="Arial"/>
            <w:bCs/>
          </w:rPr>
          <w:t>la Milagrosa</w:t>
        </w:r>
      </w:smartTag>
      <w:r>
        <w:rPr>
          <w:rFonts w:ascii="Arial" w:hAnsi="Arial" w:cs="Arial"/>
          <w:bCs/>
        </w:rPr>
        <w:t xml:space="preserve"> y la estrella</w:t>
      </w:r>
      <w:r w:rsidR="00BF52A6">
        <w:rPr>
          <w:rFonts w:ascii="Arial" w:hAnsi="Arial" w:cs="Arial"/>
          <w:bCs/>
        </w:rPr>
        <w:t>,</w:t>
      </w:r>
      <w:r w:rsidRPr="00AA761F">
        <w:rPr>
          <w:rFonts w:ascii="Arial" w:hAnsi="Arial" w:cs="Arial"/>
          <w:bCs/>
        </w:rPr>
        <w:t xml:space="preserve"> por ejemplo de los focos de infección si no se limpian los portales y rellanos de las escaleras.</w:t>
      </w:r>
    </w:p>
    <w:p w14:paraId="6F608BAA" w14:textId="77777777" w:rsidR="00BF52A6" w:rsidRDefault="00AA761F" w:rsidP="00762CD7">
      <w:pPr>
        <w:spacing w:line="360" w:lineRule="auto"/>
        <w:ind w:left="1080"/>
        <w:jc w:val="both"/>
        <w:rPr>
          <w:rFonts w:ascii="Arial" w:hAnsi="Arial" w:cs="Arial"/>
          <w:bCs/>
        </w:rPr>
      </w:pPr>
      <w:r w:rsidRPr="00AA761F">
        <w:rPr>
          <w:rFonts w:ascii="Arial" w:hAnsi="Arial" w:cs="Arial"/>
          <w:bCs/>
        </w:rPr>
        <w:t xml:space="preserve">       2. </w:t>
      </w:r>
      <w:r w:rsidRPr="00AA761F">
        <w:rPr>
          <w:rFonts w:ascii="Arial" w:hAnsi="Arial" w:cs="Arial"/>
          <w:bCs/>
          <w:u w:val="single"/>
        </w:rPr>
        <w:t>Vivienda:</w:t>
      </w:r>
      <w:r w:rsidRPr="00AA761F">
        <w:rPr>
          <w:rFonts w:ascii="Arial" w:hAnsi="Arial" w:cs="Arial"/>
          <w:bCs/>
        </w:rPr>
        <w:t xml:space="preserve"> cuyo objetivo es sensibilizar a los vecinos por medio de charlas, como cuidar las viviendas cuando son de régimen de alquiler.</w:t>
      </w:r>
    </w:p>
    <w:p w14:paraId="65DAE9BF" w14:textId="77777777" w:rsidR="00AA761F" w:rsidRPr="00AA761F" w:rsidRDefault="00AA761F" w:rsidP="00762CD7">
      <w:pPr>
        <w:spacing w:line="360" w:lineRule="auto"/>
        <w:ind w:left="1080"/>
        <w:jc w:val="both"/>
        <w:rPr>
          <w:rFonts w:ascii="Arial" w:hAnsi="Arial" w:cs="Arial"/>
          <w:bCs/>
        </w:rPr>
      </w:pPr>
      <w:r w:rsidRPr="00AA761F">
        <w:rPr>
          <w:rFonts w:ascii="Arial" w:hAnsi="Arial" w:cs="Arial"/>
          <w:bCs/>
        </w:rPr>
        <w:t xml:space="preserve">       3. </w:t>
      </w:r>
      <w:r w:rsidRPr="00AA761F">
        <w:rPr>
          <w:rFonts w:ascii="Arial" w:hAnsi="Arial" w:cs="Arial"/>
          <w:bCs/>
          <w:u w:val="single"/>
        </w:rPr>
        <w:t>Convivencia:</w:t>
      </w:r>
      <w:r w:rsidRPr="00AA761F">
        <w:rPr>
          <w:rFonts w:ascii="Arial" w:hAnsi="Arial" w:cs="Arial"/>
          <w:bCs/>
        </w:rPr>
        <w:t xml:space="preserve"> se media</w:t>
      </w:r>
      <w:r w:rsidR="00BF52A6">
        <w:rPr>
          <w:rFonts w:ascii="Arial" w:hAnsi="Arial" w:cs="Arial"/>
          <w:bCs/>
        </w:rPr>
        <w:t>ra</w:t>
      </w:r>
      <w:r w:rsidRPr="00AA761F">
        <w:rPr>
          <w:rFonts w:ascii="Arial" w:hAnsi="Arial" w:cs="Arial"/>
          <w:bCs/>
        </w:rPr>
        <w:t xml:space="preserve"> en los problemas de convivencia entre los vecinos de los barrios de </w:t>
      </w:r>
      <w:smartTag w:uri="urn:schemas-microsoft-com:office:smarttags" w:element="PersonName">
        <w:smartTagPr>
          <w:attr w:name="ProductID" w:val="la Estrella"/>
        </w:smartTagPr>
        <w:r w:rsidRPr="00AA761F">
          <w:rPr>
            <w:rFonts w:ascii="Arial" w:hAnsi="Arial" w:cs="Arial"/>
            <w:bCs/>
          </w:rPr>
          <w:t>la Estrella</w:t>
        </w:r>
      </w:smartTag>
      <w:r w:rsidRPr="00AA761F">
        <w:rPr>
          <w:rFonts w:ascii="Arial" w:hAnsi="Arial" w:cs="Arial"/>
          <w:bCs/>
        </w:rPr>
        <w:t xml:space="preserve"> y Milagrosa, para que exista una mejor convivencia. Esta mediación es de las más demandas ya que existen numerosos problemas en convivir y mantener una buena comunidad de vecinos.</w:t>
      </w:r>
    </w:p>
    <w:p w14:paraId="1A46414B" w14:textId="77777777" w:rsidR="00AA761F" w:rsidRPr="00AA761F" w:rsidRDefault="00AA761F" w:rsidP="00762CD7">
      <w:pPr>
        <w:spacing w:line="360" w:lineRule="auto"/>
        <w:ind w:left="1080"/>
        <w:jc w:val="both"/>
        <w:rPr>
          <w:rFonts w:ascii="Arial" w:hAnsi="Arial" w:cs="Arial"/>
          <w:bCs/>
        </w:rPr>
      </w:pPr>
      <w:r w:rsidRPr="00AA761F">
        <w:rPr>
          <w:rFonts w:ascii="Arial" w:hAnsi="Arial" w:cs="Arial"/>
          <w:bCs/>
        </w:rPr>
        <w:t xml:space="preserve">       4. </w:t>
      </w:r>
      <w:r w:rsidRPr="00AA761F">
        <w:rPr>
          <w:rFonts w:ascii="Arial" w:hAnsi="Arial" w:cs="Arial"/>
          <w:bCs/>
          <w:u w:val="single"/>
        </w:rPr>
        <w:t>Educación:</w:t>
      </w:r>
      <w:r w:rsidRPr="00AA761F">
        <w:rPr>
          <w:rFonts w:ascii="Arial" w:hAnsi="Arial" w:cs="Arial"/>
          <w:bCs/>
        </w:rPr>
        <w:t xml:space="preserve"> </w:t>
      </w:r>
      <w:r w:rsidR="00BF52A6">
        <w:rPr>
          <w:rFonts w:ascii="Arial" w:hAnsi="Arial" w:cs="Arial"/>
          <w:bCs/>
        </w:rPr>
        <w:t xml:space="preserve">se </w:t>
      </w:r>
      <w:r w:rsidRPr="00AA761F">
        <w:rPr>
          <w:rFonts w:ascii="Arial" w:hAnsi="Arial" w:cs="Arial"/>
          <w:bCs/>
        </w:rPr>
        <w:t xml:space="preserve"> media</w:t>
      </w:r>
      <w:r w:rsidR="00BF52A6">
        <w:rPr>
          <w:rFonts w:ascii="Arial" w:hAnsi="Arial" w:cs="Arial"/>
          <w:bCs/>
        </w:rPr>
        <w:t>ra</w:t>
      </w:r>
      <w:r w:rsidRPr="00AA761F">
        <w:rPr>
          <w:rFonts w:ascii="Arial" w:hAnsi="Arial" w:cs="Arial"/>
          <w:bCs/>
        </w:rPr>
        <w:t xml:space="preserve"> e</w:t>
      </w:r>
      <w:r w:rsidR="00BF52A6">
        <w:rPr>
          <w:rFonts w:ascii="Arial" w:hAnsi="Arial" w:cs="Arial"/>
          <w:bCs/>
        </w:rPr>
        <w:t xml:space="preserve">n los </w:t>
      </w:r>
      <w:r w:rsidRPr="00AA761F">
        <w:rPr>
          <w:rFonts w:ascii="Arial" w:hAnsi="Arial" w:cs="Arial"/>
          <w:bCs/>
        </w:rPr>
        <w:t xml:space="preserve"> Colegio</w:t>
      </w:r>
      <w:r w:rsidR="00BF52A6">
        <w:rPr>
          <w:rFonts w:ascii="Arial" w:hAnsi="Arial" w:cs="Arial"/>
          <w:bCs/>
        </w:rPr>
        <w:t>s el diocesano</w:t>
      </w:r>
      <w:r w:rsidRPr="00AA761F">
        <w:rPr>
          <w:rFonts w:ascii="Arial" w:hAnsi="Arial" w:cs="Arial"/>
          <w:bCs/>
        </w:rPr>
        <w:t>,</w:t>
      </w:r>
      <w:r w:rsidR="00BF52A6">
        <w:rPr>
          <w:rFonts w:ascii="Arial" w:hAnsi="Arial" w:cs="Arial"/>
          <w:bCs/>
        </w:rPr>
        <w:t xml:space="preserve"> el ave </w:t>
      </w:r>
      <w:r w:rsidR="00620764">
        <w:rPr>
          <w:rFonts w:ascii="Arial" w:hAnsi="Arial" w:cs="Arial"/>
          <w:bCs/>
        </w:rPr>
        <w:t>maría</w:t>
      </w:r>
      <w:r w:rsidR="00BF52A6">
        <w:rPr>
          <w:rFonts w:ascii="Arial" w:hAnsi="Arial" w:cs="Arial"/>
          <w:bCs/>
        </w:rPr>
        <w:t xml:space="preserve"> y el colegio la paz,</w:t>
      </w:r>
      <w:r w:rsidRPr="00AA761F">
        <w:rPr>
          <w:rFonts w:ascii="Arial" w:hAnsi="Arial" w:cs="Arial"/>
          <w:bCs/>
        </w:rPr>
        <w:t xml:space="preserve"> donde se está observando comportamientos agresivos de los alumnos/as. Se media entre profesor-padre-alumno</w:t>
      </w:r>
      <w:r w:rsidR="00BF52A6">
        <w:rPr>
          <w:rFonts w:ascii="Arial" w:hAnsi="Arial" w:cs="Arial"/>
          <w:bCs/>
        </w:rPr>
        <w:t>.</w:t>
      </w:r>
      <w:r w:rsidRPr="00AA761F">
        <w:rPr>
          <w:rFonts w:ascii="Arial" w:hAnsi="Arial" w:cs="Arial"/>
          <w:bCs/>
          <w:u w:val="single"/>
        </w:rPr>
        <w:t xml:space="preserve"> </w:t>
      </w:r>
    </w:p>
    <w:p w14:paraId="1443AC38" w14:textId="77777777" w:rsidR="00A9502A" w:rsidRPr="00401EAB" w:rsidRDefault="00A9502A" w:rsidP="00762CD7">
      <w:pPr>
        <w:spacing w:line="360" w:lineRule="auto"/>
        <w:ind w:left="360"/>
        <w:jc w:val="both"/>
        <w:rPr>
          <w:rFonts w:ascii="Arial" w:hAnsi="Arial" w:cs="Arial"/>
          <w:bCs/>
        </w:rPr>
      </w:pPr>
    </w:p>
    <w:p w14:paraId="0332AF3F" w14:textId="77777777" w:rsidR="00A9502A" w:rsidRPr="00BF52A6" w:rsidRDefault="00C30DC7" w:rsidP="00762CD7">
      <w:pPr>
        <w:numPr>
          <w:ilvl w:val="0"/>
          <w:numId w:val="9"/>
        </w:numPr>
        <w:spacing w:line="360" w:lineRule="auto"/>
        <w:jc w:val="both"/>
        <w:rPr>
          <w:rFonts w:ascii="Arial" w:hAnsi="Arial" w:cs="Arial"/>
          <w:bCs/>
        </w:rPr>
      </w:pPr>
      <w:r w:rsidRPr="00BF52A6">
        <w:rPr>
          <w:rFonts w:ascii="Arial" w:hAnsi="Arial" w:cs="Arial"/>
          <w:bCs/>
        </w:rPr>
        <w:t>Ayudar a cumplimentar documentación de todo tipo (hijos a cargo, de familia numerosa, carnet conducir, etc.)</w:t>
      </w:r>
    </w:p>
    <w:p w14:paraId="4A79C1A1" w14:textId="77777777" w:rsidR="00C30DC7" w:rsidRDefault="00C30DC7" w:rsidP="00762CD7">
      <w:pPr>
        <w:numPr>
          <w:ilvl w:val="0"/>
          <w:numId w:val="9"/>
        </w:numPr>
        <w:spacing w:line="360" w:lineRule="auto"/>
        <w:jc w:val="both"/>
        <w:rPr>
          <w:rFonts w:ascii="Arial" w:hAnsi="Arial" w:cs="Arial"/>
          <w:bCs/>
        </w:rPr>
      </w:pPr>
      <w:r w:rsidRPr="00401EAB">
        <w:rPr>
          <w:rFonts w:ascii="Arial" w:hAnsi="Arial" w:cs="Arial"/>
          <w:bCs/>
        </w:rPr>
        <w:t>Derivación a otras organizaciones y administraciones públicas</w:t>
      </w:r>
    </w:p>
    <w:p w14:paraId="3C060ABE" w14:textId="77777777" w:rsidR="00C30DC7" w:rsidRDefault="00C30DC7" w:rsidP="00762CD7">
      <w:pPr>
        <w:numPr>
          <w:ilvl w:val="0"/>
          <w:numId w:val="9"/>
        </w:numPr>
        <w:spacing w:line="360" w:lineRule="auto"/>
        <w:jc w:val="both"/>
        <w:rPr>
          <w:rFonts w:ascii="Arial" w:hAnsi="Arial" w:cs="Arial"/>
          <w:bCs/>
        </w:rPr>
      </w:pPr>
      <w:r w:rsidRPr="00401EAB">
        <w:rPr>
          <w:rFonts w:ascii="Arial" w:hAnsi="Arial" w:cs="Arial"/>
          <w:bCs/>
        </w:rPr>
        <w:t>Mediación y acompañamiento:</w:t>
      </w:r>
    </w:p>
    <w:p w14:paraId="0C80B053" w14:textId="77777777" w:rsidR="00762CD7" w:rsidRPr="00401EAB" w:rsidRDefault="00762CD7" w:rsidP="00762CD7">
      <w:pPr>
        <w:spacing w:line="360" w:lineRule="auto"/>
        <w:jc w:val="both"/>
        <w:rPr>
          <w:rFonts w:ascii="Arial" w:hAnsi="Arial" w:cs="Arial"/>
          <w:bCs/>
        </w:rPr>
      </w:pPr>
    </w:p>
    <w:p w14:paraId="7D7CDB46" w14:textId="77777777" w:rsidR="00762CD7" w:rsidRDefault="00C30DC7" w:rsidP="00762CD7">
      <w:pPr>
        <w:spacing w:line="360" w:lineRule="auto"/>
        <w:jc w:val="both"/>
        <w:rPr>
          <w:rFonts w:ascii="Arial" w:hAnsi="Arial" w:cs="Arial"/>
          <w:bCs/>
        </w:rPr>
      </w:pPr>
      <w:r w:rsidRPr="00401EAB">
        <w:rPr>
          <w:rFonts w:ascii="Arial" w:hAnsi="Arial" w:cs="Arial"/>
          <w:bCs/>
        </w:rPr>
        <w:lastRenderedPageBreak/>
        <w:t xml:space="preserve">        </w:t>
      </w:r>
      <w:r w:rsidR="00A9502A">
        <w:rPr>
          <w:rFonts w:ascii="Arial" w:hAnsi="Arial" w:cs="Arial"/>
          <w:bCs/>
        </w:rPr>
        <w:tab/>
      </w:r>
      <w:r w:rsidR="00A9502A">
        <w:rPr>
          <w:rFonts w:ascii="Arial" w:hAnsi="Arial" w:cs="Arial"/>
          <w:bCs/>
        </w:rPr>
        <w:tab/>
      </w:r>
    </w:p>
    <w:p w14:paraId="4ED6EFEB" w14:textId="073D8842" w:rsidR="00C30DC7" w:rsidRPr="00401EAB" w:rsidRDefault="00762CD7" w:rsidP="00762CD7">
      <w:pPr>
        <w:spacing w:line="360" w:lineRule="auto"/>
        <w:ind w:left="1080"/>
        <w:jc w:val="both"/>
        <w:rPr>
          <w:rFonts w:ascii="Arial" w:hAnsi="Arial" w:cs="Arial"/>
          <w:bCs/>
        </w:rPr>
      </w:pPr>
      <w:r>
        <w:rPr>
          <w:rFonts w:ascii="Arial" w:hAnsi="Arial" w:cs="Arial"/>
          <w:bCs/>
        </w:rPr>
        <w:t xml:space="preserve">    </w:t>
      </w:r>
      <w:r w:rsidR="00C30DC7" w:rsidRPr="00401EAB">
        <w:rPr>
          <w:rFonts w:ascii="Arial" w:hAnsi="Arial" w:cs="Arial"/>
          <w:bCs/>
        </w:rPr>
        <w:t xml:space="preserve"> - En caso</w:t>
      </w:r>
      <w:r w:rsidR="00ED6409">
        <w:rPr>
          <w:rFonts w:ascii="Arial" w:hAnsi="Arial" w:cs="Arial"/>
          <w:bCs/>
        </w:rPr>
        <w:t>s</w:t>
      </w:r>
      <w:r w:rsidR="00C30DC7" w:rsidRPr="00401EAB">
        <w:rPr>
          <w:rFonts w:ascii="Arial" w:hAnsi="Arial" w:cs="Arial"/>
          <w:bCs/>
        </w:rPr>
        <w:t xml:space="preserve"> específicos  y personales, previa evaluación del equipo de trabajo.</w:t>
      </w:r>
    </w:p>
    <w:p w14:paraId="26BEDC7F" w14:textId="77777777" w:rsidR="00C30DC7" w:rsidRDefault="00C30DC7" w:rsidP="00762CD7">
      <w:pPr>
        <w:spacing w:line="360" w:lineRule="auto"/>
        <w:ind w:left="1416"/>
        <w:jc w:val="both"/>
        <w:rPr>
          <w:rFonts w:ascii="Arial" w:hAnsi="Arial" w:cs="Arial"/>
          <w:bCs/>
        </w:rPr>
      </w:pPr>
      <w:r w:rsidRPr="00401EAB">
        <w:rPr>
          <w:rFonts w:ascii="Arial" w:hAnsi="Arial" w:cs="Arial"/>
          <w:bCs/>
        </w:rPr>
        <w:t>- Todas estas actividades llevan un seguimiento y una valoración para la toma de decisiones y mejora.</w:t>
      </w:r>
    </w:p>
    <w:p w14:paraId="031DAA9D" w14:textId="77777777" w:rsidR="00A9502A" w:rsidRPr="00401EAB" w:rsidRDefault="00A9502A" w:rsidP="00762CD7">
      <w:pPr>
        <w:spacing w:line="360" w:lineRule="auto"/>
        <w:ind w:left="1416"/>
        <w:jc w:val="both"/>
        <w:rPr>
          <w:rFonts w:ascii="Arial" w:hAnsi="Arial" w:cs="Arial"/>
          <w:bCs/>
        </w:rPr>
      </w:pPr>
    </w:p>
    <w:p w14:paraId="2426FE89" w14:textId="77777777" w:rsidR="00C30DC7" w:rsidRPr="004520C8" w:rsidRDefault="00C30DC7" w:rsidP="00762CD7">
      <w:pPr>
        <w:numPr>
          <w:ilvl w:val="0"/>
          <w:numId w:val="15"/>
        </w:numPr>
        <w:spacing w:line="360" w:lineRule="auto"/>
        <w:jc w:val="both"/>
        <w:rPr>
          <w:rFonts w:ascii="Arial" w:hAnsi="Arial" w:cs="Arial"/>
          <w:b/>
          <w:bCs/>
          <w:i/>
        </w:rPr>
      </w:pPr>
      <w:r w:rsidRPr="00A9502A">
        <w:rPr>
          <w:rFonts w:ascii="Arial" w:hAnsi="Arial" w:cs="Arial"/>
          <w:bCs/>
        </w:rPr>
        <w:t xml:space="preserve">Administración, organización y gestión para llevar a cabo los proyectos y subvenciones de </w:t>
      </w:r>
      <w:smartTag w:uri="urn:schemas-microsoft-com:office:smarttags" w:element="PersonName">
        <w:smartTagPr>
          <w:attr w:name="ProductID" w:val="la  ASOCIACION CULTURAL"/>
        </w:smartTagPr>
        <w:r w:rsidRPr="00A9502A">
          <w:rPr>
            <w:rFonts w:ascii="Arial" w:hAnsi="Arial" w:cs="Arial"/>
            <w:bCs/>
          </w:rPr>
          <w:t xml:space="preserve">la </w:t>
        </w:r>
        <w:r w:rsidR="00C72EF7">
          <w:rPr>
            <w:rFonts w:ascii="Arial" w:hAnsi="Arial" w:cs="Arial"/>
            <w:bCs/>
          </w:rPr>
          <w:t xml:space="preserve"> </w:t>
        </w:r>
        <w:r w:rsidR="00A9502A" w:rsidRPr="004520C8">
          <w:rPr>
            <w:rFonts w:ascii="Arial" w:hAnsi="Arial" w:cs="Arial"/>
            <w:bCs/>
            <w:i/>
          </w:rPr>
          <w:t>ASOCIACION CULTURAL</w:t>
        </w:r>
      </w:smartTag>
      <w:r w:rsidR="00A9502A" w:rsidRPr="004520C8">
        <w:rPr>
          <w:rFonts w:ascii="Arial" w:hAnsi="Arial" w:cs="Arial"/>
          <w:bCs/>
          <w:i/>
        </w:rPr>
        <w:t xml:space="preserve">  EL ECO DE DIOS</w:t>
      </w:r>
      <w:r w:rsidRPr="004520C8">
        <w:rPr>
          <w:rFonts w:ascii="Arial" w:hAnsi="Arial" w:cs="Arial"/>
          <w:bCs/>
          <w:i/>
        </w:rPr>
        <w:t>.</w:t>
      </w:r>
    </w:p>
    <w:p w14:paraId="06FF9BC7" w14:textId="77777777" w:rsidR="00C30DC7" w:rsidRPr="00401EAB" w:rsidRDefault="00C30DC7" w:rsidP="00762CD7">
      <w:pPr>
        <w:spacing w:line="360" w:lineRule="auto"/>
        <w:jc w:val="both"/>
        <w:rPr>
          <w:rFonts w:ascii="Arial" w:hAnsi="Arial" w:cs="Arial"/>
          <w:b/>
          <w:bCs/>
        </w:rPr>
      </w:pPr>
    </w:p>
    <w:p w14:paraId="1707C8C8" w14:textId="77777777" w:rsidR="00C30DC7" w:rsidRPr="00401EAB" w:rsidRDefault="00C30DC7" w:rsidP="00762CD7">
      <w:pPr>
        <w:spacing w:line="360" w:lineRule="auto"/>
        <w:jc w:val="both"/>
        <w:rPr>
          <w:rFonts w:ascii="Arial" w:hAnsi="Arial" w:cs="Arial"/>
          <w:b/>
          <w:bCs/>
          <w:u w:val="single"/>
        </w:rPr>
      </w:pPr>
      <w:r w:rsidRPr="00401EAB">
        <w:rPr>
          <w:rFonts w:ascii="Arial" w:hAnsi="Arial" w:cs="Arial"/>
          <w:b/>
          <w:bCs/>
          <w:u w:val="single"/>
        </w:rPr>
        <w:t>METODOLOGÍA:</w:t>
      </w:r>
    </w:p>
    <w:p w14:paraId="20AE6FEF" w14:textId="33C2E026" w:rsidR="00C30DC7" w:rsidRDefault="00F06E4E" w:rsidP="00762CD7">
      <w:pPr>
        <w:spacing w:line="360" w:lineRule="auto"/>
        <w:jc w:val="both"/>
        <w:rPr>
          <w:ins w:id="14" w:author="Adriana Ponte Guía" w:date="2014-09-17T11:47:00Z"/>
          <w:rFonts w:ascii="Arial" w:hAnsi="Arial" w:cs="Arial"/>
          <w:b/>
          <w:bCs/>
          <w:u w:val="single"/>
        </w:rPr>
      </w:pPr>
      <w:proofErr w:type="spellStart"/>
      <w:ins w:id="15" w:author="Adriana Ponte Guía" w:date="2014-09-17T11:46:00Z">
        <w:r>
          <w:rPr>
            <w:rFonts w:ascii="Arial" w:hAnsi="Arial" w:cs="Arial"/>
            <w:b/>
            <w:bCs/>
            <w:u w:val="single"/>
          </w:rPr>
          <w:t>Enn</w:t>
        </w:r>
        <w:proofErr w:type="spellEnd"/>
        <w:r>
          <w:rPr>
            <w:rFonts w:ascii="Arial" w:hAnsi="Arial" w:cs="Arial"/>
            <w:b/>
            <w:bCs/>
            <w:u w:val="single"/>
          </w:rPr>
          <w:t xml:space="preserve"> la metodología </w:t>
        </w:r>
      </w:ins>
      <w:ins w:id="16" w:author="Adriana Ponte Guía" w:date="2014-09-17T11:47:00Z">
        <w:r>
          <w:rPr>
            <w:rFonts w:ascii="Arial" w:hAnsi="Arial" w:cs="Arial"/>
            <w:b/>
            <w:bCs/>
            <w:u w:val="single"/>
          </w:rPr>
          <w:t xml:space="preserve">debe describirse cuáles serán las estrategias a través de </w:t>
        </w:r>
        <w:proofErr w:type="spellStart"/>
        <w:r>
          <w:rPr>
            <w:rFonts w:ascii="Arial" w:hAnsi="Arial" w:cs="Arial"/>
            <w:b/>
            <w:bCs/>
            <w:u w:val="single"/>
          </w:rPr>
          <w:t>lascuales</w:t>
        </w:r>
        <w:proofErr w:type="spellEnd"/>
        <w:r>
          <w:rPr>
            <w:rFonts w:ascii="Arial" w:hAnsi="Arial" w:cs="Arial"/>
            <w:b/>
            <w:bCs/>
            <w:u w:val="single"/>
          </w:rPr>
          <w:t xml:space="preserve"> va a operar el servicio y los demás aspectos vinculados a él.  Creo que </w:t>
        </w:r>
        <w:r w:rsidRPr="00F06E4E">
          <w:rPr>
            <w:rFonts w:ascii="Arial" w:hAnsi="Arial" w:cs="Arial"/>
            <w:b/>
            <w:bCs/>
            <w:u w:val="single"/>
          </w:rPr>
          <w:t>ustedes la han descrito muy bien en los Objetivos del Servicio Integrado que mencionan en la pág. 8</w:t>
        </w:r>
        <w:r>
          <w:rPr>
            <w:rFonts w:ascii="Arial" w:hAnsi="Arial" w:cs="Arial"/>
            <w:b/>
            <w:bCs/>
            <w:u w:val="single"/>
          </w:rPr>
          <w:t xml:space="preserve"> de este documento.</w:t>
        </w:r>
      </w:ins>
    </w:p>
    <w:p w14:paraId="4D5C2B6C" w14:textId="77777777" w:rsidR="00F06E4E" w:rsidRPr="00401EAB" w:rsidRDefault="00F06E4E" w:rsidP="00762CD7">
      <w:pPr>
        <w:spacing w:line="360" w:lineRule="auto"/>
        <w:jc w:val="both"/>
        <w:rPr>
          <w:rFonts w:ascii="Arial" w:hAnsi="Arial" w:cs="Arial"/>
          <w:b/>
          <w:bCs/>
          <w:u w:val="single"/>
        </w:rPr>
      </w:pPr>
    </w:p>
    <w:p w14:paraId="5F08DE0B" w14:textId="77777777" w:rsidR="00C30DC7" w:rsidRPr="00401EAB" w:rsidRDefault="00C30DC7" w:rsidP="00762CD7">
      <w:pPr>
        <w:numPr>
          <w:ilvl w:val="0"/>
          <w:numId w:val="9"/>
        </w:numPr>
        <w:spacing w:line="360" w:lineRule="auto"/>
        <w:jc w:val="both"/>
        <w:rPr>
          <w:rFonts w:ascii="Arial" w:hAnsi="Arial" w:cs="Arial"/>
          <w:bCs/>
        </w:rPr>
      </w:pPr>
      <w:r w:rsidRPr="00401EAB">
        <w:rPr>
          <w:rFonts w:ascii="Arial" w:hAnsi="Arial" w:cs="Arial"/>
          <w:bCs/>
        </w:rPr>
        <w:t xml:space="preserve">Las actividades se realizarán por medio de los trabajadores de </w:t>
      </w:r>
      <w:r w:rsidR="00A9502A">
        <w:rPr>
          <w:rFonts w:ascii="Arial" w:hAnsi="Arial" w:cs="Arial"/>
        </w:rPr>
        <w:t>El PIAGI</w:t>
      </w:r>
      <w:r w:rsidRPr="00401EAB">
        <w:rPr>
          <w:rFonts w:ascii="Arial" w:hAnsi="Arial" w:cs="Arial"/>
          <w:bCs/>
        </w:rPr>
        <w:t xml:space="preserve"> y contando con los recursos y técnicas adecuadas. </w:t>
      </w:r>
    </w:p>
    <w:p w14:paraId="723B2B01" w14:textId="77777777" w:rsidR="00C30DC7" w:rsidRPr="00401EAB" w:rsidRDefault="00C30DC7" w:rsidP="00762CD7">
      <w:pPr>
        <w:spacing w:line="360" w:lineRule="auto"/>
        <w:jc w:val="both"/>
        <w:rPr>
          <w:rFonts w:ascii="Arial" w:hAnsi="Arial" w:cs="Arial"/>
          <w:bCs/>
        </w:rPr>
      </w:pPr>
    </w:p>
    <w:p w14:paraId="62EDAB7D" w14:textId="77777777" w:rsidR="00C30DC7" w:rsidRPr="00401EAB" w:rsidRDefault="00A9502A" w:rsidP="00762CD7">
      <w:pPr>
        <w:numPr>
          <w:ilvl w:val="0"/>
          <w:numId w:val="9"/>
        </w:numPr>
        <w:spacing w:line="360" w:lineRule="auto"/>
        <w:jc w:val="both"/>
        <w:rPr>
          <w:rFonts w:ascii="Arial" w:hAnsi="Arial" w:cs="Arial"/>
          <w:bCs/>
        </w:rPr>
      </w:pPr>
      <w:r>
        <w:rPr>
          <w:rFonts w:ascii="Arial" w:hAnsi="Arial" w:cs="Arial"/>
        </w:rPr>
        <w:t>El PIAGI</w:t>
      </w:r>
      <w:r w:rsidR="00C30DC7" w:rsidRPr="00401EAB">
        <w:rPr>
          <w:rFonts w:ascii="Arial" w:hAnsi="Arial" w:cs="Arial"/>
          <w:bCs/>
        </w:rPr>
        <w:t xml:space="preserve"> estará ubicada en el Barrio de </w:t>
      </w:r>
      <w:smartTag w:uri="urn:schemas-microsoft-com:office:smarttags" w:element="PersonName">
        <w:smartTagPr>
          <w:attr w:name="ProductID" w:val="la Milagrosa"/>
        </w:smartTagPr>
        <w:r w:rsidR="00C30DC7" w:rsidRPr="00401EAB">
          <w:rPr>
            <w:rFonts w:ascii="Arial" w:hAnsi="Arial" w:cs="Arial"/>
            <w:bCs/>
          </w:rPr>
          <w:t>La Milagrosa</w:t>
        </w:r>
      </w:smartTag>
      <w:r w:rsidR="00C30DC7" w:rsidRPr="00401EAB">
        <w:rPr>
          <w:rFonts w:ascii="Arial" w:hAnsi="Arial" w:cs="Arial"/>
          <w:bCs/>
        </w:rPr>
        <w:t xml:space="preserve"> para que est</w:t>
      </w:r>
      <w:r w:rsidR="00ED6409">
        <w:rPr>
          <w:rFonts w:ascii="Arial" w:hAnsi="Arial" w:cs="Arial"/>
          <w:bCs/>
        </w:rPr>
        <w:t>a</w:t>
      </w:r>
      <w:r w:rsidR="00C30DC7" w:rsidRPr="00401EAB">
        <w:rPr>
          <w:rFonts w:ascii="Arial" w:hAnsi="Arial" w:cs="Arial"/>
          <w:bCs/>
        </w:rPr>
        <w:t xml:space="preserve"> sea más cercana y familiar a la población gitana.</w:t>
      </w:r>
    </w:p>
    <w:p w14:paraId="52D8CA6D" w14:textId="77777777" w:rsidR="00C30DC7" w:rsidRPr="00401EAB" w:rsidRDefault="00C30DC7" w:rsidP="00762CD7">
      <w:pPr>
        <w:spacing w:line="360" w:lineRule="auto"/>
        <w:jc w:val="both"/>
        <w:rPr>
          <w:rFonts w:ascii="Arial" w:hAnsi="Arial" w:cs="Arial"/>
          <w:bCs/>
        </w:rPr>
      </w:pPr>
    </w:p>
    <w:p w14:paraId="61DAA6A4" w14:textId="77777777" w:rsidR="00C30DC7" w:rsidRPr="00401EAB" w:rsidRDefault="00A9502A" w:rsidP="00762CD7">
      <w:pPr>
        <w:numPr>
          <w:ilvl w:val="0"/>
          <w:numId w:val="9"/>
        </w:numPr>
        <w:spacing w:line="360" w:lineRule="auto"/>
        <w:jc w:val="both"/>
        <w:rPr>
          <w:rFonts w:ascii="Arial" w:hAnsi="Arial" w:cs="Arial"/>
          <w:bCs/>
        </w:rPr>
      </w:pPr>
      <w:r>
        <w:rPr>
          <w:rFonts w:ascii="Arial" w:hAnsi="Arial" w:cs="Arial"/>
        </w:rPr>
        <w:t>El PIAGI</w:t>
      </w:r>
      <w:r w:rsidR="00C30DC7" w:rsidRPr="00401EAB">
        <w:rPr>
          <w:rFonts w:ascii="Arial" w:hAnsi="Arial" w:cs="Arial"/>
          <w:bCs/>
        </w:rPr>
        <w:t xml:space="preserve"> ofrecerá sus servicios en horario laboral, mañanas y tardes. Se tratará de una atención directa, gratuita, confidencial y profesional.</w:t>
      </w:r>
    </w:p>
    <w:p w14:paraId="1C37C2C3" w14:textId="77777777" w:rsidR="00C30DC7" w:rsidRPr="00401EAB" w:rsidRDefault="00C30DC7" w:rsidP="00762CD7">
      <w:pPr>
        <w:spacing w:line="360" w:lineRule="auto"/>
        <w:jc w:val="both"/>
        <w:rPr>
          <w:rFonts w:ascii="Arial" w:hAnsi="Arial" w:cs="Arial"/>
          <w:bCs/>
        </w:rPr>
      </w:pPr>
    </w:p>
    <w:p w14:paraId="22377CDF" w14:textId="77777777" w:rsidR="00C30DC7" w:rsidRPr="00401EAB" w:rsidRDefault="00D743D2" w:rsidP="00762CD7">
      <w:pPr>
        <w:spacing w:line="360" w:lineRule="auto"/>
        <w:jc w:val="both"/>
        <w:rPr>
          <w:rFonts w:ascii="Arial" w:hAnsi="Arial" w:cs="Arial"/>
          <w:b/>
          <w:bCs/>
          <w:u w:val="single"/>
        </w:rPr>
      </w:pPr>
      <w:r>
        <w:rPr>
          <w:rFonts w:ascii="Arial" w:hAnsi="Arial" w:cs="Arial"/>
          <w:b/>
          <w:bCs/>
          <w:u w:val="single"/>
        </w:rPr>
        <w:t>TEMPORALIZACION</w:t>
      </w:r>
    </w:p>
    <w:p w14:paraId="45BE3C2C" w14:textId="77777777" w:rsidR="00C30DC7" w:rsidRPr="00401EAB" w:rsidRDefault="00C30DC7" w:rsidP="00762CD7">
      <w:pPr>
        <w:spacing w:line="360" w:lineRule="auto"/>
        <w:jc w:val="both"/>
        <w:rPr>
          <w:rFonts w:ascii="Arial" w:hAnsi="Arial" w:cs="Arial"/>
          <w:b/>
          <w:bCs/>
          <w:u w:val="single"/>
        </w:rPr>
      </w:pPr>
    </w:p>
    <w:p w14:paraId="2E173090" w14:textId="40C0CCAF" w:rsidR="00C30DC7" w:rsidRDefault="00C30DC7" w:rsidP="00762CD7">
      <w:pPr>
        <w:spacing w:line="360" w:lineRule="auto"/>
        <w:jc w:val="both"/>
        <w:rPr>
          <w:rFonts w:ascii="Arial" w:hAnsi="Arial" w:cs="Arial"/>
          <w:bCs/>
        </w:rPr>
      </w:pPr>
      <w:r w:rsidRPr="00401EAB">
        <w:rPr>
          <w:rFonts w:ascii="Arial" w:hAnsi="Arial" w:cs="Arial"/>
          <w:bCs/>
        </w:rPr>
        <w:t>Enero-Diciembre 20</w:t>
      </w:r>
      <w:r w:rsidR="00A9502A">
        <w:rPr>
          <w:rFonts w:ascii="Arial" w:hAnsi="Arial" w:cs="Arial"/>
          <w:bCs/>
        </w:rPr>
        <w:t>1</w:t>
      </w:r>
      <w:r w:rsidR="009B0CA5">
        <w:rPr>
          <w:rFonts w:ascii="Arial" w:hAnsi="Arial" w:cs="Arial"/>
          <w:bCs/>
        </w:rPr>
        <w:t>6</w:t>
      </w:r>
    </w:p>
    <w:p w14:paraId="4AAED037" w14:textId="77777777" w:rsidR="00C30DC7" w:rsidRPr="00401EAB" w:rsidRDefault="00C30DC7" w:rsidP="00762CD7">
      <w:pPr>
        <w:spacing w:line="360" w:lineRule="auto"/>
        <w:jc w:val="both"/>
        <w:rPr>
          <w:rFonts w:ascii="Arial" w:hAnsi="Arial" w:cs="Arial"/>
          <w:bCs/>
        </w:rPr>
      </w:pPr>
    </w:p>
    <w:p w14:paraId="2F76A7E5" w14:textId="77777777" w:rsidR="00C30DC7" w:rsidRPr="00401EAB" w:rsidRDefault="00C30DC7" w:rsidP="00762CD7">
      <w:pPr>
        <w:spacing w:line="360" w:lineRule="auto"/>
        <w:jc w:val="both"/>
        <w:rPr>
          <w:rFonts w:ascii="Arial" w:hAnsi="Arial" w:cs="Arial"/>
          <w:b/>
          <w:bCs/>
          <w:u w:val="single"/>
        </w:rPr>
      </w:pPr>
      <w:r w:rsidRPr="00401EAB">
        <w:rPr>
          <w:rFonts w:ascii="Arial" w:hAnsi="Arial" w:cs="Arial"/>
          <w:b/>
          <w:bCs/>
          <w:u w:val="single"/>
        </w:rPr>
        <w:t>RECURSOS</w:t>
      </w:r>
    </w:p>
    <w:p w14:paraId="7613D4D4" w14:textId="1B505775" w:rsidR="00C30DC7" w:rsidRPr="00401EAB" w:rsidRDefault="00F06E4E" w:rsidP="00762CD7">
      <w:pPr>
        <w:spacing w:line="360" w:lineRule="auto"/>
        <w:jc w:val="both"/>
        <w:rPr>
          <w:rFonts w:ascii="Arial" w:hAnsi="Arial" w:cs="Arial"/>
          <w:bCs/>
        </w:rPr>
      </w:pPr>
      <w:ins w:id="17" w:author="Adriana Ponte Guía" w:date="2014-09-17T11:47:00Z">
        <w:r>
          <w:rPr>
            <w:rFonts w:ascii="Arial" w:hAnsi="Arial" w:cs="Arial"/>
            <w:bCs/>
          </w:rPr>
          <w:t>Sugiero divid</w:t>
        </w:r>
      </w:ins>
      <w:ins w:id="18" w:author="Adriana Ponte Guía" w:date="2014-09-17T11:48:00Z">
        <w:r>
          <w:rPr>
            <w:rFonts w:ascii="Arial" w:hAnsi="Arial" w:cs="Arial"/>
            <w:bCs/>
          </w:rPr>
          <w:t xml:space="preserve">ir en 3 </w:t>
        </w:r>
        <w:proofErr w:type="spellStart"/>
        <w:r>
          <w:rPr>
            <w:rFonts w:ascii="Arial" w:hAnsi="Arial" w:cs="Arial"/>
            <w:bCs/>
          </w:rPr>
          <w:t>categorias</w:t>
        </w:r>
        <w:proofErr w:type="spellEnd"/>
        <w:r>
          <w:rPr>
            <w:rFonts w:ascii="Arial" w:hAnsi="Arial" w:cs="Arial"/>
            <w:bCs/>
          </w:rPr>
          <w:t>: Humanos, Físicos y Tecnológicos.  No olviden colocarle costos a cada uno de estos rubros.</w:t>
        </w:r>
      </w:ins>
    </w:p>
    <w:p w14:paraId="71D8C4A5" w14:textId="77777777" w:rsidR="00705573" w:rsidRDefault="00C30DC7" w:rsidP="00762CD7">
      <w:pPr>
        <w:numPr>
          <w:ilvl w:val="0"/>
          <w:numId w:val="10"/>
        </w:numPr>
        <w:spacing w:line="360" w:lineRule="auto"/>
        <w:jc w:val="both"/>
        <w:rPr>
          <w:rFonts w:ascii="Arial" w:hAnsi="Arial" w:cs="Arial"/>
          <w:bCs/>
        </w:rPr>
      </w:pPr>
      <w:r w:rsidRPr="00401EAB">
        <w:rPr>
          <w:rFonts w:ascii="Arial" w:hAnsi="Arial" w:cs="Arial"/>
          <w:bCs/>
          <w:u w:val="single"/>
        </w:rPr>
        <w:t>Humanos</w:t>
      </w:r>
      <w:r w:rsidR="00B777E7" w:rsidRPr="00401EAB">
        <w:rPr>
          <w:rFonts w:ascii="Arial" w:hAnsi="Arial" w:cs="Arial"/>
          <w:bCs/>
        </w:rPr>
        <w:t>:</w:t>
      </w:r>
      <w:r w:rsidR="00B777E7">
        <w:rPr>
          <w:rFonts w:ascii="Arial" w:hAnsi="Arial" w:cs="Arial"/>
          <w:b/>
          <w:bCs/>
        </w:rPr>
        <w:t xml:space="preserve"> </w:t>
      </w:r>
    </w:p>
    <w:p w14:paraId="23FCE30E" w14:textId="77777777" w:rsidR="00705573" w:rsidRDefault="00705573" w:rsidP="00762CD7">
      <w:pPr>
        <w:spacing w:line="360" w:lineRule="auto"/>
        <w:ind w:left="360"/>
        <w:jc w:val="both"/>
        <w:rPr>
          <w:rFonts w:ascii="Arial" w:hAnsi="Arial" w:cs="Arial"/>
          <w:bCs/>
        </w:rPr>
      </w:pPr>
      <w:r w:rsidRPr="00705573">
        <w:rPr>
          <w:rFonts w:ascii="Arial" w:hAnsi="Arial" w:cs="Arial"/>
          <w:bCs/>
        </w:rPr>
        <w:t>-</w:t>
      </w:r>
      <w:r>
        <w:rPr>
          <w:rFonts w:ascii="Arial" w:hAnsi="Arial" w:cs="Arial"/>
          <w:bCs/>
        </w:rPr>
        <w:t xml:space="preserve"> </w:t>
      </w:r>
      <w:r w:rsidR="00A9502A">
        <w:rPr>
          <w:rFonts w:ascii="Arial" w:hAnsi="Arial" w:cs="Arial"/>
          <w:bCs/>
        </w:rPr>
        <w:t>1</w:t>
      </w:r>
      <w:r w:rsidR="00C30DC7" w:rsidRPr="00401EAB">
        <w:rPr>
          <w:rFonts w:ascii="Arial" w:hAnsi="Arial" w:cs="Arial"/>
          <w:bCs/>
        </w:rPr>
        <w:t xml:space="preserve"> T</w:t>
      </w:r>
      <w:r>
        <w:rPr>
          <w:rFonts w:ascii="Arial" w:hAnsi="Arial" w:cs="Arial"/>
          <w:bCs/>
        </w:rPr>
        <w:t xml:space="preserve">écnico en Intervención Social </w:t>
      </w:r>
    </w:p>
    <w:p w14:paraId="379F6654" w14:textId="77777777" w:rsidR="00C30DC7" w:rsidRDefault="00705573" w:rsidP="00762CD7">
      <w:pPr>
        <w:spacing w:line="360" w:lineRule="auto"/>
        <w:ind w:left="360"/>
        <w:jc w:val="both"/>
        <w:rPr>
          <w:rFonts w:ascii="Arial" w:hAnsi="Arial" w:cs="Arial"/>
          <w:bCs/>
        </w:rPr>
      </w:pPr>
      <w:r w:rsidRPr="00705573">
        <w:rPr>
          <w:rFonts w:ascii="Arial" w:hAnsi="Arial" w:cs="Arial"/>
          <w:bCs/>
        </w:rPr>
        <w:t>-</w:t>
      </w:r>
      <w:r>
        <w:rPr>
          <w:rFonts w:ascii="Arial" w:hAnsi="Arial" w:cs="Arial"/>
          <w:bCs/>
        </w:rPr>
        <w:t xml:space="preserve"> </w:t>
      </w:r>
      <w:r w:rsidR="00C30DC7" w:rsidRPr="00401EAB">
        <w:rPr>
          <w:rFonts w:ascii="Arial" w:hAnsi="Arial" w:cs="Arial"/>
          <w:bCs/>
        </w:rPr>
        <w:t>2 Mediadores Interculturales</w:t>
      </w:r>
    </w:p>
    <w:p w14:paraId="792580F9" w14:textId="77777777" w:rsidR="00705573" w:rsidRDefault="00B777E7" w:rsidP="00762CD7">
      <w:pPr>
        <w:spacing w:line="360" w:lineRule="auto"/>
        <w:ind w:left="360"/>
        <w:jc w:val="both"/>
        <w:rPr>
          <w:rFonts w:ascii="Arial" w:hAnsi="Arial" w:cs="Arial"/>
          <w:bCs/>
        </w:rPr>
      </w:pPr>
      <w:r>
        <w:rPr>
          <w:rFonts w:ascii="Arial" w:hAnsi="Arial" w:cs="Arial"/>
          <w:bCs/>
        </w:rPr>
        <w:t xml:space="preserve">- 1 Educador Social </w:t>
      </w:r>
    </w:p>
    <w:p w14:paraId="2ED1D635" w14:textId="77777777" w:rsidR="00B777E7" w:rsidRPr="00401EAB" w:rsidRDefault="00B777E7" w:rsidP="00762CD7">
      <w:pPr>
        <w:spacing w:line="360" w:lineRule="auto"/>
        <w:ind w:left="360"/>
        <w:jc w:val="both"/>
        <w:rPr>
          <w:rFonts w:ascii="Arial" w:hAnsi="Arial" w:cs="Arial"/>
          <w:bCs/>
        </w:rPr>
      </w:pPr>
    </w:p>
    <w:p w14:paraId="43136B92" w14:textId="77777777" w:rsidR="00BF52A6" w:rsidRDefault="00C30DC7" w:rsidP="00762CD7">
      <w:pPr>
        <w:numPr>
          <w:ilvl w:val="0"/>
          <w:numId w:val="10"/>
        </w:numPr>
        <w:spacing w:line="360" w:lineRule="auto"/>
        <w:jc w:val="both"/>
        <w:rPr>
          <w:rFonts w:ascii="Arial" w:hAnsi="Arial" w:cs="Arial"/>
          <w:bCs/>
        </w:rPr>
      </w:pPr>
      <w:r w:rsidRPr="00401EAB">
        <w:rPr>
          <w:rFonts w:ascii="Arial" w:hAnsi="Arial" w:cs="Arial"/>
          <w:bCs/>
          <w:u w:val="single"/>
        </w:rPr>
        <w:t>Económicos</w:t>
      </w:r>
      <w:r w:rsidRPr="00401EAB">
        <w:rPr>
          <w:rFonts w:ascii="Arial" w:hAnsi="Arial" w:cs="Arial"/>
          <w:bCs/>
        </w:rPr>
        <w:t xml:space="preserve">: </w:t>
      </w:r>
    </w:p>
    <w:p w14:paraId="5B12A258" w14:textId="77777777" w:rsidR="00D743D2" w:rsidRDefault="00D743D2" w:rsidP="00762CD7">
      <w:pPr>
        <w:spacing w:line="360" w:lineRule="auto"/>
        <w:ind w:left="360"/>
        <w:jc w:val="both"/>
        <w:rPr>
          <w:rFonts w:ascii="Arial" w:hAnsi="Arial" w:cs="Arial"/>
          <w:bCs/>
        </w:rPr>
      </w:pPr>
      <w:r w:rsidRPr="00D743D2">
        <w:rPr>
          <w:rFonts w:ascii="Arial" w:hAnsi="Arial" w:cs="Arial"/>
          <w:bCs/>
        </w:rPr>
        <w:t>-</w:t>
      </w:r>
      <w:r>
        <w:rPr>
          <w:rFonts w:ascii="Arial" w:hAnsi="Arial" w:cs="Arial"/>
          <w:bCs/>
        </w:rPr>
        <w:t xml:space="preserve"> Aula o espacio para realizar el trabajo expuesto</w:t>
      </w:r>
    </w:p>
    <w:p w14:paraId="74EAEFCB" w14:textId="77777777" w:rsidR="00362A93" w:rsidRDefault="00362A93" w:rsidP="00762CD7">
      <w:pPr>
        <w:spacing w:line="360" w:lineRule="auto"/>
        <w:jc w:val="both"/>
        <w:rPr>
          <w:rFonts w:ascii="Arial" w:hAnsi="Arial" w:cs="Arial"/>
          <w:b/>
          <w:bCs/>
          <w:u w:val="single"/>
        </w:rPr>
      </w:pPr>
    </w:p>
    <w:p w14:paraId="5EA1128F" w14:textId="77777777" w:rsidR="00762CD7" w:rsidRDefault="00762CD7" w:rsidP="00762CD7">
      <w:pPr>
        <w:spacing w:line="360" w:lineRule="auto"/>
        <w:jc w:val="both"/>
        <w:rPr>
          <w:rFonts w:ascii="Arial" w:hAnsi="Arial" w:cs="Arial"/>
          <w:b/>
          <w:bCs/>
          <w:u w:val="single"/>
        </w:rPr>
      </w:pPr>
    </w:p>
    <w:p w14:paraId="73FE392D" w14:textId="77777777" w:rsidR="00C30DC7" w:rsidRPr="00401EAB" w:rsidRDefault="000F381E" w:rsidP="00762CD7">
      <w:pPr>
        <w:spacing w:line="360" w:lineRule="auto"/>
        <w:jc w:val="both"/>
        <w:rPr>
          <w:rFonts w:ascii="Arial" w:hAnsi="Arial" w:cs="Arial"/>
          <w:b/>
          <w:bCs/>
          <w:u w:val="single"/>
        </w:rPr>
      </w:pPr>
      <w:r w:rsidRPr="00401EAB">
        <w:rPr>
          <w:rFonts w:ascii="Arial" w:hAnsi="Arial" w:cs="Arial"/>
          <w:b/>
          <w:bCs/>
          <w:u w:val="single"/>
        </w:rPr>
        <w:t>EVALUACIÓN</w:t>
      </w:r>
    </w:p>
    <w:p w14:paraId="7AE46C0E" w14:textId="3F792D2A" w:rsidR="000F381E" w:rsidRDefault="00F06E4E" w:rsidP="00762CD7">
      <w:pPr>
        <w:spacing w:line="360" w:lineRule="auto"/>
        <w:jc w:val="both"/>
        <w:rPr>
          <w:ins w:id="19" w:author="Adriana Ponte Guía" w:date="2014-09-17T11:49:00Z"/>
          <w:rFonts w:ascii="Arial" w:hAnsi="Arial" w:cs="Arial"/>
          <w:b/>
          <w:bCs/>
          <w:u w:val="single"/>
        </w:rPr>
      </w:pPr>
      <w:ins w:id="20" w:author="Adriana Ponte Guía" w:date="2014-09-17T11:48:00Z">
        <w:r>
          <w:rPr>
            <w:rFonts w:ascii="Arial" w:hAnsi="Arial" w:cs="Arial"/>
            <w:b/>
            <w:bCs/>
            <w:u w:val="single"/>
          </w:rPr>
          <w:t>Recuerde que la evaluación está referida al impacto que han lograd</w:t>
        </w:r>
      </w:ins>
      <w:ins w:id="21" w:author="Adriana Ponte Guía" w:date="2014-09-17T11:49:00Z">
        <w:r>
          <w:rPr>
            <w:rFonts w:ascii="Arial" w:hAnsi="Arial" w:cs="Arial"/>
            <w:b/>
            <w:bCs/>
            <w:u w:val="single"/>
          </w:rPr>
          <w:t>o con el servicio: ¿cuántos casos se resolvieron? ¿</w:t>
        </w:r>
        <w:proofErr w:type="gramStart"/>
        <w:r>
          <w:rPr>
            <w:rFonts w:ascii="Arial" w:hAnsi="Arial" w:cs="Arial"/>
            <w:b/>
            <w:bCs/>
            <w:u w:val="single"/>
          </w:rPr>
          <w:t>cuántos</w:t>
        </w:r>
      </w:ins>
      <w:proofErr w:type="gramEnd"/>
      <w:r w:rsidR="009B0CA5">
        <w:rPr>
          <w:rFonts w:ascii="Arial" w:hAnsi="Arial" w:cs="Arial"/>
          <w:b/>
          <w:bCs/>
          <w:u w:val="single"/>
        </w:rPr>
        <w:t xml:space="preserve"> </w:t>
      </w:r>
      <w:ins w:id="22" w:author="Adriana Ponte Guía" w:date="2014-09-17T11:49:00Z">
        <w:r>
          <w:rPr>
            <w:rFonts w:ascii="Arial" w:hAnsi="Arial" w:cs="Arial"/>
            <w:b/>
            <w:bCs/>
            <w:u w:val="single"/>
          </w:rPr>
          <w:t xml:space="preserve">cambios se realizaron? ¿cuántas personas se insertaron en trabajo? ¿cuántos niños lograron insertarse en el </w:t>
        </w:r>
        <w:proofErr w:type="spellStart"/>
        <w:r>
          <w:rPr>
            <w:rFonts w:ascii="Arial" w:hAnsi="Arial" w:cs="Arial"/>
            <w:b/>
            <w:bCs/>
            <w:u w:val="single"/>
          </w:rPr>
          <w:t>istem</w:t>
        </w:r>
        <w:proofErr w:type="spellEnd"/>
        <w:r>
          <w:rPr>
            <w:rFonts w:ascii="Arial" w:hAnsi="Arial" w:cs="Arial"/>
            <w:b/>
            <w:bCs/>
            <w:u w:val="single"/>
          </w:rPr>
          <w:t xml:space="preserve"> escolar? etc.</w:t>
        </w:r>
      </w:ins>
    </w:p>
    <w:p w14:paraId="265D657B" w14:textId="77777777" w:rsidR="00F06E4E" w:rsidRPr="00401EAB" w:rsidRDefault="00F06E4E" w:rsidP="00762CD7">
      <w:pPr>
        <w:spacing w:line="360" w:lineRule="auto"/>
        <w:jc w:val="both"/>
        <w:rPr>
          <w:rFonts w:ascii="Arial" w:hAnsi="Arial" w:cs="Arial"/>
          <w:b/>
          <w:bCs/>
          <w:u w:val="single"/>
        </w:rPr>
      </w:pPr>
    </w:p>
    <w:p w14:paraId="281246E7" w14:textId="77777777" w:rsidR="00ED6409" w:rsidRDefault="000F381E" w:rsidP="00762CD7">
      <w:pPr>
        <w:numPr>
          <w:ilvl w:val="0"/>
          <w:numId w:val="11"/>
        </w:numPr>
        <w:spacing w:line="360" w:lineRule="auto"/>
        <w:jc w:val="both"/>
        <w:rPr>
          <w:rFonts w:ascii="Arial" w:hAnsi="Arial" w:cs="Arial"/>
          <w:bCs/>
        </w:rPr>
      </w:pPr>
      <w:r w:rsidRPr="00401EAB">
        <w:rPr>
          <w:rFonts w:ascii="Arial" w:hAnsi="Arial" w:cs="Arial"/>
          <w:bCs/>
        </w:rPr>
        <w:t>Consistirá en una evaluación formativa cuyo objetivo es</w:t>
      </w:r>
      <w:r w:rsidR="00784498" w:rsidRPr="00401EAB">
        <w:rPr>
          <w:rFonts w:ascii="Arial" w:hAnsi="Arial" w:cs="Arial"/>
          <w:bCs/>
        </w:rPr>
        <w:t xml:space="preserve"> la mejora y toma de decisiones.</w:t>
      </w:r>
      <w:r w:rsidRPr="00401EAB">
        <w:rPr>
          <w:rFonts w:ascii="Arial" w:hAnsi="Arial" w:cs="Arial"/>
          <w:bCs/>
        </w:rPr>
        <w:t xml:space="preserve"> </w:t>
      </w:r>
    </w:p>
    <w:p w14:paraId="6036E275" w14:textId="77777777" w:rsidR="000F381E" w:rsidRDefault="00705573" w:rsidP="00762CD7">
      <w:pPr>
        <w:numPr>
          <w:ilvl w:val="0"/>
          <w:numId w:val="11"/>
        </w:numPr>
        <w:spacing w:line="360" w:lineRule="auto"/>
        <w:jc w:val="both"/>
        <w:rPr>
          <w:rFonts w:ascii="Arial" w:hAnsi="Arial" w:cs="Arial"/>
          <w:bCs/>
        </w:rPr>
      </w:pPr>
      <w:r>
        <w:rPr>
          <w:rFonts w:ascii="Arial" w:hAnsi="Arial" w:cs="Arial"/>
          <w:bCs/>
        </w:rPr>
        <w:t>P</w:t>
      </w:r>
      <w:r w:rsidR="000F381E" w:rsidRPr="00401EAB">
        <w:rPr>
          <w:rFonts w:ascii="Arial" w:hAnsi="Arial" w:cs="Arial"/>
          <w:bCs/>
        </w:rPr>
        <w:t xml:space="preserve">artimos de las demandas y necesidades reales de los </w:t>
      </w:r>
      <w:r w:rsidR="00ED6409">
        <w:rPr>
          <w:rFonts w:ascii="Arial" w:hAnsi="Arial" w:cs="Arial"/>
          <w:bCs/>
        </w:rPr>
        <w:t xml:space="preserve">gitanos/as del barrio de </w:t>
      </w:r>
      <w:smartTag w:uri="urn:schemas-microsoft-com:office:smarttags" w:element="PersonName">
        <w:smartTagPr>
          <w:attr w:name="ProductID" w:val="la Milagrosa."/>
        </w:smartTagPr>
        <w:r w:rsidR="00ED6409">
          <w:rPr>
            <w:rFonts w:ascii="Arial" w:hAnsi="Arial" w:cs="Arial"/>
            <w:bCs/>
          </w:rPr>
          <w:t>la Milagrosa</w:t>
        </w:r>
        <w:r w:rsidR="00784498" w:rsidRPr="00401EAB">
          <w:rPr>
            <w:rFonts w:ascii="Arial" w:hAnsi="Arial" w:cs="Arial"/>
            <w:bCs/>
          </w:rPr>
          <w:t>.</w:t>
        </w:r>
      </w:smartTag>
    </w:p>
    <w:p w14:paraId="349A9AD7" w14:textId="77777777" w:rsidR="00B31ECB" w:rsidRPr="00ED6409" w:rsidRDefault="00A9502A" w:rsidP="00762CD7">
      <w:pPr>
        <w:numPr>
          <w:ilvl w:val="0"/>
          <w:numId w:val="11"/>
        </w:numPr>
        <w:spacing w:line="360" w:lineRule="auto"/>
        <w:jc w:val="both"/>
        <w:rPr>
          <w:rFonts w:ascii="Arial" w:hAnsi="Arial" w:cs="Arial"/>
          <w:b/>
          <w:bCs/>
        </w:rPr>
      </w:pPr>
      <w:r>
        <w:rPr>
          <w:rFonts w:ascii="Arial" w:hAnsi="Arial" w:cs="Arial"/>
          <w:bCs/>
        </w:rPr>
        <w:t>R</w:t>
      </w:r>
      <w:r w:rsidR="00784498" w:rsidRPr="00401EAB">
        <w:rPr>
          <w:rFonts w:ascii="Arial" w:hAnsi="Arial" w:cs="Arial"/>
          <w:bCs/>
        </w:rPr>
        <w:t>ealizar</w:t>
      </w:r>
      <w:r>
        <w:rPr>
          <w:rFonts w:ascii="Arial" w:hAnsi="Arial" w:cs="Arial"/>
          <w:bCs/>
        </w:rPr>
        <w:t>emos un</w:t>
      </w:r>
      <w:r w:rsidR="00784498" w:rsidRPr="00401EAB">
        <w:rPr>
          <w:rFonts w:ascii="Arial" w:hAnsi="Arial" w:cs="Arial"/>
          <w:bCs/>
        </w:rPr>
        <w:t xml:space="preserve"> seguimiento y </w:t>
      </w:r>
      <w:r>
        <w:rPr>
          <w:rFonts w:ascii="Arial" w:hAnsi="Arial" w:cs="Arial"/>
          <w:bCs/>
        </w:rPr>
        <w:t>una</w:t>
      </w:r>
      <w:r w:rsidR="00784498" w:rsidRPr="00401EAB">
        <w:rPr>
          <w:rFonts w:ascii="Arial" w:hAnsi="Arial" w:cs="Arial"/>
          <w:bCs/>
        </w:rPr>
        <w:t xml:space="preserve"> </w:t>
      </w:r>
      <w:r w:rsidRPr="00401EAB">
        <w:rPr>
          <w:rFonts w:ascii="Arial" w:hAnsi="Arial" w:cs="Arial"/>
          <w:bCs/>
        </w:rPr>
        <w:t>evaluación</w:t>
      </w:r>
      <w:r w:rsidR="00784498" w:rsidRPr="00401EAB">
        <w:rPr>
          <w:rFonts w:ascii="Arial" w:hAnsi="Arial" w:cs="Arial"/>
          <w:bCs/>
        </w:rPr>
        <w:t xml:space="preserve"> necesaria y ajustada a las actividades realizadas en </w:t>
      </w:r>
      <w:r>
        <w:rPr>
          <w:rFonts w:ascii="Arial" w:hAnsi="Arial" w:cs="Arial"/>
        </w:rPr>
        <w:t>El PIAGI</w:t>
      </w:r>
      <w:r w:rsidR="00784498" w:rsidRPr="00401EAB">
        <w:rPr>
          <w:rFonts w:ascii="Arial" w:hAnsi="Arial" w:cs="Arial"/>
          <w:bCs/>
        </w:rPr>
        <w:t xml:space="preserve">, hemos encontrado una necesidad patente y urgente que impide que uno de los objetivos implícitos y seriamente demandado se logre: que es </w:t>
      </w:r>
      <w:r w:rsidR="00784498" w:rsidRPr="00ED6409">
        <w:rPr>
          <w:rFonts w:ascii="Arial" w:hAnsi="Arial" w:cs="Arial"/>
          <w:b/>
          <w:bCs/>
        </w:rPr>
        <w:t xml:space="preserve">la real integración </w:t>
      </w:r>
      <w:r w:rsidR="00B31ECB" w:rsidRPr="00ED6409">
        <w:rPr>
          <w:rFonts w:ascii="Arial" w:hAnsi="Arial" w:cs="Arial"/>
          <w:b/>
          <w:bCs/>
        </w:rPr>
        <w:t>socio laboral</w:t>
      </w:r>
      <w:r w:rsidR="00784498" w:rsidRPr="00ED6409">
        <w:rPr>
          <w:rFonts w:ascii="Arial" w:hAnsi="Arial" w:cs="Arial"/>
          <w:b/>
          <w:bCs/>
        </w:rPr>
        <w:t xml:space="preserve"> de la población gitana.</w:t>
      </w:r>
    </w:p>
    <w:p w14:paraId="2A32F902" w14:textId="77777777" w:rsidR="00B31ECB" w:rsidRDefault="00784498" w:rsidP="00762CD7">
      <w:pPr>
        <w:numPr>
          <w:ilvl w:val="0"/>
          <w:numId w:val="11"/>
        </w:numPr>
        <w:spacing w:line="360" w:lineRule="auto"/>
        <w:jc w:val="both"/>
        <w:rPr>
          <w:rFonts w:ascii="Arial" w:hAnsi="Arial" w:cs="Arial"/>
          <w:bCs/>
        </w:rPr>
      </w:pPr>
      <w:r w:rsidRPr="00401EAB">
        <w:rPr>
          <w:rFonts w:ascii="Arial" w:hAnsi="Arial" w:cs="Arial"/>
          <w:bCs/>
        </w:rPr>
        <w:t xml:space="preserve"> Desde </w:t>
      </w:r>
      <w:r w:rsidR="00A9502A">
        <w:rPr>
          <w:rFonts w:ascii="Arial" w:hAnsi="Arial" w:cs="Arial"/>
        </w:rPr>
        <w:t>El PIAGI</w:t>
      </w:r>
      <w:r w:rsidRPr="00401EAB">
        <w:rPr>
          <w:rFonts w:ascii="Arial" w:hAnsi="Arial" w:cs="Arial"/>
          <w:bCs/>
        </w:rPr>
        <w:t>, se gestiona</w:t>
      </w:r>
      <w:r w:rsidR="00A9502A">
        <w:rPr>
          <w:rFonts w:ascii="Arial" w:hAnsi="Arial" w:cs="Arial"/>
          <w:bCs/>
        </w:rPr>
        <w:t>ra</w:t>
      </w:r>
      <w:r w:rsidRPr="00401EAB">
        <w:rPr>
          <w:rFonts w:ascii="Arial" w:hAnsi="Arial" w:cs="Arial"/>
          <w:bCs/>
        </w:rPr>
        <w:t xml:space="preserve"> y organiza</w:t>
      </w:r>
      <w:r w:rsidR="00A9502A">
        <w:rPr>
          <w:rFonts w:ascii="Arial" w:hAnsi="Arial" w:cs="Arial"/>
          <w:bCs/>
        </w:rPr>
        <w:t>ra</w:t>
      </w:r>
      <w:r w:rsidRPr="00401EAB">
        <w:rPr>
          <w:rFonts w:ascii="Arial" w:hAnsi="Arial" w:cs="Arial"/>
          <w:bCs/>
        </w:rPr>
        <w:t xml:space="preserve"> cursos de formación, se  informa</w:t>
      </w:r>
      <w:r w:rsidR="00A9502A">
        <w:rPr>
          <w:rFonts w:ascii="Arial" w:hAnsi="Arial" w:cs="Arial"/>
          <w:bCs/>
        </w:rPr>
        <w:t>ra y asesorara</w:t>
      </w:r>
      <w:r w:rsidRPr="00401EAB">
        <w:rPr>
          <w:rFonts w:ascii="Arial" w:hAnsi="Arial" w:cs="Arial"/>
          <w:bCs/>
        </w:rPr>
        <w:t xml:space="preserve"> laboralmente</w:t>
      </w:r>
      <w:r w:rsidR="00ED6409">
        <w:rPr>
          <w:rFonts w:ascii="Arial" w:hAnsi="Arial" w:cs="Arial"/>
          <w:bCs/>
        </w:rPr>
        <w:t>;</w:t>
      </w:r>
      <w:r w:rsidRPr="00401EAB">
        <w:rPr>
          <w:rFonts w:ascii="Arial" w:hAnsi="Arial" w:cs="Arial"/>
          <w:bCs/>
        </w:rPr>
        <w:t xml:space="preserve"> pero nos falta un </w:t>
      </w:r>
      <w:r w:rsidR="001B3A13" w:rsidRPr="00401EAB">
        <w:rPr>
          <w:rFonts w:ascii="Arial" w:hAnsi="Arial" w:cs="Arial"/>
          <w:bCs/>
        </w:rPr>
        <w:t xml:space="preserve">servicio específico y viable que logre alcanzar este objetivo. </w:t>
      </w:r>
    </w:p>
    <w:p w14:paraId="00877F79" w14:textId="77777777" w:rsidR="00705573" w:rsidRDefault="00705573" w:rsidP="00762CD7">
      <w:pPr>
        <w:spacing w:line="360" w:lineRule="auto"/>
        <w:jc w:val="both"/>
        <w:rPr>
          <w:rFonts w:ascii="Arial" w:hAnsi="Arial" w:cs="Arial"/>
          <w:b/>
          <w:bCs/>
          <w:u w:val="single"/>
        </w:rPr>
      </w:pPr>
    </w:p>
    <w:p w14:paraId="6931EBD8" w14:textId="77777777" w:rsidR="00A9502A" w:rsidRPr="00A9502A" w:rsidRDefault="00A9502A" w:rsidP="00762CD7">
      <w:pPr>
        <w:spacing w:line="360" w:lineRule="auto"/>
        <w:jc w:val="both"/>
        <w:rPr>
          <w:rFonts w:ascii="Arial" w:hAnsi="Arial" w:cs="Arial"/>
          <w:b/>
          <w:bCs/>
          <w:u w:val="single"/>
        </w:rPr>
      </w:pPr>
      <w:r w:rsidRPr="00A9502A">
        <w:rPr>
          <w:rFonts w:ascii="Arial" w:hAnsi="Arial" w:cs="Arial"/>
          <w:b/>
          <w:bCs/>
          <w:u w:val="single"/>
        </w:rPr>
        <w:t>SERVICIO INTEGRADO SOCIO LABORAL</w:t>
      </w:r>
      <w:r>
        <w:rPr>
          <w:rFonts w:ascii="Arial" w:hAnsi="Arial" w:cs="Arial"/>
          <w:b/>
          <w:bCs/>
          <w:u w:val="single"/>
        </w:rPr>
        <w:t xml:space="preserve"> AL PUEBLO GITANO E INMIGRANTE</w:t>
      </w:r>
    </w:p>
    <w:p w14:paraId="3B31A1B9" w14:textId="685E4DB7" w:rsidR="001B3A13" w:rsidRPr="00401EAB" w:rsidRDefault="00F06E4E" w:rsidP="00762CD7">
      <w:pPr>
        <w:spacing w:line="360" w:lineRule="auto"/>
        <w:jc w:val="both"/>
        <w:rPr>
          <w:rFonts w:ascii="Arial" w:hAnsi="Arial" w:cs="Arial"/>
        </w:rPr>
      </w:pPr>
      <w:ins w:id="23" w:author="Adriana Ponte Guía" w:date="2014-09-17T11:49:00Z">
        <w:r>
          <w:rPr>
            <w:rFonts w:ascii="Arial" w:hAnsi="Arial" w:cs="Arial"/>
          </w:rPr>
          <w:t xml:space="preserve">Esto está muy bien descrito, aprovéchenlo. </w:t>
        </w:r>
      </w:ins>
    </w:p>
    <w:p w14:paraId="7A161CDB" w14:textId="77777777" w:rsidR="001B3A13" w:rsidRPr="00401EAB" w:rsidRDefault="001B3A13" w:rsidP="00762CD7">
      <w:pPr>
        <w:spacing w:line="360" w:lineRule="auto"/>
        <w:jc w:val="both"/>
        <w:rPr>
          <w:rFonts w:ascii="Arial" w:hAnsi="Arial" w:cs="Arial"/>
        </w:rPr>
      </w:pPr>
      <w:r w:rsidRPr="00401EAB">
        <w:rPr>
          <w:rFonts w:ascii="Arial" w:hAnsi="Arial" w:cs="Arial"/>
          <w:b/>
          <w:bCs/>
        </w:rPr>
        <w:t>OBJETIVOS:</w:t>
      </w:r>
    </w:p>
    <w:p w14:paraId="3D5DF7EB" w14:textId="77777777" w:rsidR="001B3A13" w:rsidRPr="00401EAB" w:rsidRDefault="001B3A13" w:rsidP="00762CD7">
      <w:pPr>
        <w:numPr>
          <w:ilvl w:val="0"/>
          <w:numId w:val="4"/>
        </w:numPr>
        <w:spacing w:line="360" w:lineRule="auto"/>
        <w:jc w:val="both"/>
        <w:rPr>
          <w:rFonts w:ascii="Arial" w:hAnsi="Arial" w:cs="Arial"/>
        </w:rPr>
      </w:pPr>
      <w:r w:rsidRPr="00401EAB">
        <w:rPr>
          <w:rFonts w:ascii="Arial" w:hAnsi="Arial" w:cs="Arial"/>
        </w:rPr>
        <w:t xml:space="preserve">Proporcionar información, orientación y asesoramiento a personas con dificultades de integración </w:t>
      </w:r>
      <w:r w:rsidR="00620764" w:rsidRPr="00401EAB">
        <w:rPr>
          <w:rFonts w:ascii="Arial" w:hAnsi="Arial" w:cs="Arial"/>
        </w:rPr>
        <w:t>socio laboral</w:t>
      </w:r>
      <w:r w:rsidRPr="00401EAB">
        <w:rPr>
          <w:rFonts w:ascii="Arial" w:hAnsi="Arial" w:cs="Arial"/>
        </w:rPr>
        <w:t>, acompañándoles en dicho proceso.</w:t>
      </w:r>
    </w:p>
    <w:p w14:paraId="58FCBDAC" w14:textId="77777777" w:rsidR="001B3A13" w:rsidRPr="00401EAB" w:rsidRDefault="001B3A13" w:rsidP="00762CD7">
      <w:pPr>
        <w:numPr>
          <w:ilvl w:val="0"/>
          <w:numId w:val="4"/>
        </w:numPr>
        <w:spacing w:line="360" w:lineRule="auto"/>
        <w:jc w:val="both"/>
        <w:rPr>
          <w:rFonts w:ascii="Arial" w:hAnsi="Arial" w:cs="Arial"/>
        </w:rPr>
      </w:pPr>
      <w:r w:rsidRPr="00401EAB">
        <w:rPr>
          <w:rFonts w:ascii="Arial" w:hAnsi="Arial" w:cs="Arial"/>
        </w:rPr>
        <w:t xml:space="preserve">Aumentar la empleabilidad de las personas mediante la orientación </w:t>
      </w:r>
      <w:r w:rsidR="00620764" w:rsidRPr="00401EAB">
        <w:rPr>
          <w:rFonts w:ascii="Arial" w:hAnsi="Arial" w:cs="Arial"/>
        </w:rPr>
        <w:t>socio laboral</w:t>
      </w:r>
      <w:r w:rsidRPr="00401EAB">
        <w:rPr>
          <w:rFonts w:ascii="Arial" w:hAnsi="Arial" w:cs="Arial"/>
        </w:rPr>
        <w:t xml:space="preserve"> y la adquisición de hábitos laborales.</w:t>
      </w:r>
    </w:p>
    <w:p w14:paraId="73055E60" w14:textId="77777777" w:rsidR="001B3A13" w:rsidRPr="00401EAB" w:rsidRDefault="001B3A13" w:rsidP="00762CD7">
      <w:pPr>
        <w:numPr>
          <w:ilvl w:val="0"/>
          <w:numId w:val="4"/>
        </w:numPr>
        <w:spacing w:line="360" w:lineRule="auto"/>
        <w:jc w:val="both"/>
        <w:rPr>
          <w:rFonts w:ascii="Arial" w:hAnsi="Arial" w:cs="Arial"/>
        </w:rPr>
      </w:pPr>
      <w:r w:rsidRPr="00401EAB">
        <w:rPr>
          <w:rFonts w:ascii="Arial" w:hAnsi="Arial" w:cs="Arial"/>
        </w:rPr>
        <w:t>Establecer itinerarios personalizados de inserción laboral con los usuarios</w:t>
      </w:r>
    </w:p>
    <w:p w14:paraId="3002827C" w14:textId="77777777" w:rsidR="001B3A13" w:rsidRPr="00401EAB" w:rsidRDefault="001B3A13" w:rsidP="00762CD7">
      <w:pPr>
        <w:numPr>
          <w:ilvl w:val="0"/>
          <w:numId w:val="4"/>
        </w:numPr>
        <w:spacing w:line="360" w:lineRule="auto"/>
        <w:jc w:val="both"/>
        <w:rPr>
          <w:rFonts w:ascii="Arial" w:hAnsi="Arial" w:cs="Arial"/>
        </w:rPr>
      </w:pPr>
      <w:r w:rsidRPr="00401EAB">
        <w:rPr>
          <w:rFonts w:ascii="Arial" w:hAnsi="Arial" w:cs="Arial"/>
        </w:rPr>
        <w:t>Motivar a los participantes a incorporarse y/o retomar itinerarios formativos que aumenten o mejoren sus posibilidades de inserción  laboral</w:t>
      </w:r>
    </w:p>
    <w:p w14:paraId="6B54A164" w14:textId="77777777" w:rsidR="001B3A13" w:rsidRDefault="001B3A13" w:rsidP="00762CD7">
      <w:pPr>
        <w:numPr>
          <w:ilvl w:val="0"/>
          <w:numId w:val="4"/>
        </w:numPr>
        <w:spacing w:line="360" w:lineRule="auto"/>
        <w:jc w:val="both"/>
        <w:rPr>
          <w:rFonts w:ascii="Arial" w:hAnsi="Arial" w:cs="Arial"/>
        </w:rPr>
      </w:pPr>
      <w:r w:rsidRPr="00401EAB">
        <w:rPr>
          <w:rFonts w:ascii="Arial" w:hAnsi="Arial" w:cs="Arial"/>
        </w:rPr>
        <w:t xml:space="preserve">Impulsar propuestas y acuerdos con las administraciones locales, agentes sociales y otras organizaciones para mejorar la situación </w:t>
      </w:r>
      <w:r w:rsidR="00620764" w:rsidRPr="00401EAB">
        <w:rPr>
          <w:rFonts w:ascii="Arial" w:hAnsi="Arial" w:cs="Arial"/>
        </w:rPr>
        <w:t>socio laboral</w:t>
      </w:r>
      <w:r w:rsidRPr="00401EAB">
        <w:rPr>
          <w:rFonts w:ascii="Arial" w:hAnsi="Arial" w:cs="Arial"/>
        </w:rPr>
        <w:t xml:space="preserve"> de los colectivos más vulnerables, en nuestro caso el colectivo de etnia gitana.</w:t>
      </w:r>
    </w:p>
    <w:p w14:paraId="28C06B12" w14:textId="77777777" w:rsidR="001B3A13" w:rsidRPr="00401EAB" w:rsidRDefault="001B3A13" w:rsidP="00762CD7">
      <w:pPr>
        <w:spacing w:line="360" w:lineRule="auto"/>
        <w:ind w:left="360"/>
        <w:jc w:val="both"/>
        <w:rPr>
          <w:rFonts w:ascii="Arial" w:hAnsi="Arial" w:cs="Arial"/>
        </w:rPr>
      </w:pPr>
    </w:p>
    <w:p w14:paraId="78D8612F" w14:textId="77777777" w:rsidR="001B3A13" w:rsidRPr="00401EAB" w:rsidRDefault="001B3A13" w:rsidP="00762CD7">
      <w:pPr>
        <w:spacing w:line="360" w:lineRule="auto"/>
        <w:jc w:val="both"/>
        <w:rPr>
          <w:rFonts w:ascii="Arial" w:hAnsi="Arial" w:cs="Arial"/>
        </w:rPr>
      </w:pPr>
      <w:r w:rsidRPr="00401EAB">
        <w:rPr>
          <w:rFonts w:ascii="Arial" w:hAnsi="Arial" w:cs="Arial"/>
          <w:b/>
          <w:bCs/>
        </w:rPr>
        <w:t>SERVICIOS</w:t>
      </w:r>
      <w:r w:rsidRPr="00401EAB">
        <w:rPr>
          <w:rFonts w:ascii="Arial" w:hAnsi="Arial" w:cs="Arial"/>
        </w:rPr>
        <w:t xml:space="preserve">: para potenciar la inserción </w:t>
      </w:r>
      <w:r w:rsidR="00620764" w:rsidRPr="00401EAB">
        <w:rPr>
          <w:rFonts w:ascii="Arial" w:hAnsi="Arial" w:cs="Arial"/>
        </w:rPr>
        <w:t>socio laboral</w:t>
      </w:r>
      <w:r w:rsidRPr="00401EAB">
        <w:rPr>
          <w:rFonts w:ascii="Arial" w:hAnsi="Arial" w:cs="Arial"/>
        </w:rPr>
        <w:t xml:space="preserve"> de los usuarios, se cuenta con los siguientes dispositivos:</w:t>
      </w:r>
    </w:p>
    <w:p w14:paraId="20154B80" w14:textId="77777777" w:rsidR="001B3A13" w:rsidRPr="00401EAB" w:rsidRDefault="001B3A13" w:rsidP="00762CD7">
      <w:pPr>
        <w:spacing w:line="360" w:lineRule="auto"/>
        <w:jc w:val="both"/>
        <w:rPr>
          <w:rFonts w:ascii="Arial" w:hAnsi="Arial" w:cs="Arial"/>
        </w:rPr>
      </w:pPr>
    </w:p>
    <w:p w14:paraId="6BFE380D" w14:textId="77777777" w:rsidR="00A9502A" w:rsidRDefault="001B3A13" w:rsidP="00762CD7">
      <w:pPr>
        <w:pStyle w:val="Textoindependiente"/>
        <w:numPr>
          <w:ilvl w:val="0"/>
          <w:numId w:val="5"/>
        </w:numPr>
        <w:pBdr>
          <w:top w:val="none" w:sz="0" w:space="0" w:color="auto"/>
          <w:left w:val="none" w:sz="0" w:space="0" w:color="auto"/>
          <w:bottom w:val="none" w:sz="0" w:space="0" w:color="auto"/>
          <w:right w:val="none" w:sz="0" w:space="0" w:color="auto"/>
        </w:pBdr>
        <w:spacing w:line="360" w:lineRule="auto"/>
        <w:rPr>
          <w:rFonts w:cs="Arial"/>
          <w:i/>
          <w:iCs/>
          <w:sz w:val="24"/>
          <w:szCs w:val="24"/>
        </w:rPr>
      </w:pPr>
      <w:r w:rsidRPr="006C5D12">
        <w:rPr>
          <w:rFonts w:cs="Arial"/>
          <w:b/>
          <w:i/>
          <w:sz w:val="24"/>
          <w:szCs w:val="24"/>
        </w:rPr>
        <w:t>ORIENTACIÓN INDIVIDUALIZADA</w:t>
      </w:r>
      <w:r w:rsidRPr="006C5D12">
        <w:rPr>
          <w:rFonts w:cs="Arial"/>
          <w:b/>
          <w:i/>
          <w:iCs/>
          <w:sz w:val="24"/>
          <w:szCs w:val="24"/>
        </w:rPr>
        <w:t>:</w:t>
      </w:r>
      <w:r w:rsidRPr="00401EAB">
        <w:rPr>
          <w:rFonts w:cs="Arial"/>
          <w:i/>
          <w:iCs/>
          <w:sz w:val="24"/>
          <w:szCs w:val="24"/>
        </w:rPr>
        <w:t xml:space="preserve"> todos los usuarios cuentan con un profesional de referencia con el que establecerá su propio itinerario de inserción </w:t>
      </w:r>
      <w:r w:rsidR="00A9502A" w:rsidRPr="00401EAB">
        <w:rPr>
          <w:rFonts w:cs="Arial"/>
          <w:i/>
          <w:iCs/>
          <w:sz w:val="24"/>
          <w:szCs w:val="24"/>
        </w:rPr>
        <w:t>socio laboral</w:t>
      </w:r>
    </w:p>
    <w:p w14:paraId="6451D5D5" w14:textId="77777777" w:rsidR="00762CD7" w:rsidRDefault="00762CD7" w:rsidP="00762CD7">
      <w:pPr>
        <w:pStyle w:val="Textoindependiente"/>
        <w:pBdr>
          <w:top w:val="none" w:sz="0" w:space="0" w:color="auto"/>
          <w:left w:val="none" w:sz="0" w:space="0" w:color="auto"/>
          <w:bottom w:val="none" w:sz="0" w:space="0" w:color="auto"/>
          <w:right w:val="none" w:sz="0" w:space="0" w:color="auto"/>
        </w:pBdr>
        <w:spacing w:line="360" w:lineRule="auto"/>
        <w:rPr>
          <w:rFonts w:cs="Arial"/>
          <w:i/>
          <w:iCs/>
          <w:sz w:val="24"/>
          <w:szCs w:val="24"/>
        </w:rPr>
      </w:pPr>
    </w:p>
    <w:p w14:paraId="32853D12" w14:textId="77777777" w:rsidR="00762CD7" w:rsidRDefault="00762CD7" w:rsidP="00762CD7">
      <w:pPr>
        <w:pStyle w:val="Textoindependiente"/>
        <w:pBdr>
          <w:top w:val="none" w:sz="0" w:space="0" w:color="auto"/>
          <w:left w:val="none" w:sz="0" w:space="0" w:color="auto"/>
          <w:bottom w:val="none" w:sz="0" w:space="0" w:color="auto"/>
          <w:right w:val="none" w:sz="0" w:space="0" w:color="auto"/>
        </w:pBdr>
        <w:spacing w:line="360" w:lineRule="auto"/>
        <w:rPr>
          <w:rFonts w:cs="Arial"/>
          <w:i/>
          <w:iCs/>
          <w:sz w:val="24"/>
          <w:szCs w:val="24"/>
        </w:rPr>
      </w:pPr>
    </w:p>
    <w:p w14:paraId="12B940AA" w14:textId="77777777" w:rsidR="001B3A13" w:rsidRPr="00A9502A" w:rsidRDefault="001B3A13" w:rsidP="00762CD7">
      <w:pPr>
        <w:pStyle w:val="Textoindependiente"/>
        <w:pBdr>
          <w:top w:val="none" w:sz="0" w:space="0" w:color="auto"/>
          <w:left w:val="none" w:sz="0" w:space="0" w:color="auto"/>
          <w:bottom w:val="none" w:sz="0" w:space="0" w:color="auto"/>
          <w:right w:val="none" w:sz="0" w:space="0" w:color="auto"/>
        </w:pBdr>
        <w:spacing w:line="360" w:lineRule="auto"/>
        <w:rPr>
          <w:rFonts w:cs="Arial"/>
          <w:i/>
          <w:iCs/>
          <w:sz w:val="24"/>
          <w:szCs w:val="24"/>
        </w:rPr>
      </w:pPr>
      <w:r w:rsidRPr="00401EAB">
        <w:rPr>
          <w:rFonts w:cs="Arial"/>
          <w:i/>
          <w:iCs/>
          <w:sz w:val="24"/>
          <w:szCs w:val="24"/>
        </w:rPr>
        <w:lastRenderedPageBreak/>
        <w:t>.</w:t>
      </w:r>
    </w:p>
    <w:p w14:paraId="67F269A3" w14:textId="77777777" w:rsidR="00B31ECB" w:rsidRDefault="001B3A13" w:rsidP="00762CD7">
      <w:pPr>
        <w:numPr>
          <w:ilvl w:val="0"/>
          <w:numId w:val="5"/>
        </w:numPr>
        <w:spacing w:line="360" w:lineRule="auto"/>
        <w:jc w:val="both"/>
        <w:rPr>
          <w:rFonts w:ascii="Arial" w:hAnsi="Arial" w:cs="Arial"/>
        </w:rPr>
      </w:pPr>
      <w:r w:rsidRPr="006F3C8F">
        <w:rPr>
          <w:rFonts w:ascii="Arial" w:hAnsi="Arial" w:cs="Arial"/>
          <w:b/>
          <w:i/>
          <w:iCs/>
        </w:rPr>
        <w:t>ORIENTACIÓN GRUPAL:</w:t>
      </w:r>
      <w:r w:rsidRPr="00401EAB">
        <w:rPr>
          <w:rFonts w:ascii="Arial" w:hAnsi="Arial" w:cs="Arial"/>
          <w:i/>
          <w:iCs/>
        </w:rPr>
        <w:t xml:space="preserve"> </w:t>
      </w:r>
      <w:r w:rsidRPr="00401EAB">
        <w:rPr>
          <w:rFonts w:ascii="Arial" w:hAnsi="Arial" w:cs="Arial"/>
        </w:rPr>
        <w:t xml:space="preserve">cuando los usuarios lo requieren se llevan a cabo talleres de formación para la búsqueda activa de empleo, que intentan cubrir todos los aspectos, </w:t>
      </w:r>
    </w:p>
    <w:p w14:paraId="59CB6EAD" w14:textId="77777777" w:rsidR="00B31ECB" w:rsidRDefault="00B31ECB" w:rsidP="00762CD7">
      <w:pPr>
        <w:spacing w:line="360" w:lineRule="auto"/>
        <w:jc w:val="both"/>
        <w:rPr>
          <w:rFonts w:ascii="Arial" w:hAnsi="Arial" w:cs="Arial"/>
        </w:rPr>
      </w:pPr>
    </w:p>
    <w:p w14:paraId="6C61C23B" w14:textId="77777777" w:rsidR="001B3A13" w:rsidRDefault="00ED6409" w:rsidP="00762CD7">
      <w:pPr>
        <w:spacing w:line="360" w:lineRule="auto"/>
        <w:ind w:left="708"/>
        <w:jc w:val="both"/>
        <w:rPr>
          <w:rFonts w:ascii="Arial" w:hAnsi="Arial" w:cs="Arial"/>
        </w:rPr>
      </w:pPr>
      <w:r w:rsidRPr="00401EAB">
        <w:rPr>
          <w:rFonts w:ascii="Arial" w:hAnsi="Arial" w:cs="Arial"/>
        </w:rPr>
        <w:t>Desde</w:t>
      </w:r>
      <w:r w:rsidR="001B3A13" w:rsidRPr="00401EAB">
        <w:rPr>
          <w:rFonts w:ascii="Arial" w:hAnsi="Arial" w:cs="Arial"/>
        </w:rPr>
        <w:t xml:space="preserve"> habilidades sociales a la utilización de las nuevas tecnologías en la búsqueda de empleo, según sea el perfil de los usuarios.</w:t>
      </w:r>
    </w:p>
    <w:p w14:paraId="7D653409" w14:textId="77777777" w:rsidR="00A9502A" w:rsidRPr="00401EAB" w:rsidRDefault="00A9502A" w:rsidP="00762CD7">
      <w:pPr>
        <w:spacing w:line="360" w:lineRule="auto"/>
        <w:jc w:val="both"/>
        <w:rPr>
          <w:rFonts w:ascii="Arial" w:hAnsi="Arial" w:cs="Arial"/>
        </w:rPr>
      </w:pPr>
    </w:p>
    <w:p w14:paraId="2E8A3EF9" w14:textId="77777777" w:rsidR="001B3A13" w:rsidRPr="00401EAB" w:rsidRDefault="001B3A13" w:rsidP="00762CD7">
      <w:pPr>
        <w:numPr>
          <w:ilvl w:val="0"/>
          <w:numId w:val="5"/>
        </w:numPr>
        <w:spacing w:line="360" w:lineRule="auto"/>
        <w:jc w:val="both"/>
        <w:rPr>
          <w:rFonts w:ascii="Arial" w:hAnsi="Arial" w:cs="Arial"/>
          <w:i/>
          <w:iCs/>
        </w:rPr>
      </w:pPr>
      <w:r w:rsidRPr="006F3C8F">
        <w:rPr>
          <w:rFonts w:ascii="Arial" w:hAnsi="Arial" w:cs="Arial"/>
          <w:b/>
          <w:i/>
          <w:iCs/>
        </w:rPr>
        <w:t>AULA DE BÚSQUEDA DE EMPLEO:</w:t>
      </w:r>
      <w:r w:rsidRPr="00401EAB">
        <w:rPr>
          <w:rFonts w:ascii="Arial" w:hAnsi="Arial" w:cs="Arial"/>
          <w:i/>
          <w:iCs/>
        </w:rPr>
        <w:t xml:space="preserve"> </w:t>
      </w:r>
      <w:r w:rsidRPr="00401EAB">
        <w:rPr>
          <w:rFonts w:ascii="Arial" w:hAnsi="Arial" w:cs="Arial"/>
        </w:rPr>
        <w:t>se cuenta con un espacio en el que los usuarios, pueden gestionar de forma autónoma su búsqueda de empleo: prensa, documentación necesaria, ordenadores, conexión</w:t>
      </w:r>
      <w:r w:rsidRPr="00401EAB">
        <w:rPr>
          <w:rFonts w:ascii="Arial" w:hAnsi="Arial" w:cs="Arial"/>
          <w:i/>
          <w:iCs/>
        </w:rPr>
        <w:t xml:space="preserve"> </w:t>
      </w:r>
      <w:r w:rsidRPr="00401EAB">
        <w:rPr>
          <w:rFonts w:ascii="Arial" w:hAnsi="Arial" w:cs="Arial"/>
        </w:rPr>
        <w:t>a internet...</w:t>
      </w:r>
    </w:p>
    <w:p w14:paraId="089E9A1F" w14:textId="77777777" w:rsidR="001B3A13" w:rsidRPr="00401EAB" w:rsidRDefault="001B3A13" w:rsidP="00762CD7">
      <w:pPr>
        <w:spacing w:line="360" w:lineRule="auto"/>
        <w:ind w:left="708"/>
        <w:jc w:val="both"/>
        <w:rPr>
          <w:rFonts w:ascii="Arial" w:hAnsi="Arial" w:cs="Arial"/>
          <w:i/>
          <w:iCs/>
        </w:rPr>
      </w:pPr>
    </w:p>
    <w:p w14:paraId="478B4B90" w14:textId="77777777" w:rsidR="001B3A13" w:rsidRPr="00401EAB" w:rsidRDefault="001B3A13" w:rsidP="00762CD7">
      <w:pPr>
        <w:numPr>
          <w:ilvl w:val="0"/>
          <w:numId w:val="5"/>
        </w:numPr>
        <w:spacing w:line="360" w:lineRule="auto"/>
        <w:jc w:val="both"/>
        <w:rPr>
          <w:rFonts w:ascii="Arial" w:hAnsi="Arial" w:cs="Arial"/>
        </w:rPr>
      </w:pPr>
      <w:r w:rsidRPr="006F3C8F">
        <w:rPr>
          <w:rFonts w:ascii="Arial" w:hAnsi="Arial" w:cs="Arial"/>
          <w:b/>
          <w:i/>
          <w:iCs/>
        </w:rPr>
        <w:t>INTERMEDIACIÓN LABORAL:</w:t>
      </w:r>
      <w:r w:rsidRPr="00401EAB">
        <w:rPr>
          <w:rFonts w:ascii="Arial" w:hAnsi="Arial" w:cs="Arial"/>
          <w:i/>
          <w:iCs/>
        </w:rPr>
        <w:t xml:space="preserve"> </w:t>
      </w:r>
      <w:r w:rsidRPr="00401EAB">
        <w:rPr>
          <w:rFonts w:ascii="Arial" w:hAnsi="Arial" w:cs="Arial"/>
        </w:rPr>
        <w:t>bolsa de trabajo donde se reciben ofertas directas de empleo a las que acceden nuestros usuarios. Todos los usuarios, que componen nuestra bolsa de empleo han pasado por un proceso de orientación laboral en el que:</w:t>
      </w:r>
    </w:p>
    <w:p w14:paraId="45DEA4E9" w14:textId="77777777" w:rsidR="001B3A13" w:rsidRPr="00401EAB" w:rsidRDefault="001B3A13" w:rsidP="00762CD7">
      <w:pPr>
        <w:numPr>
          <w:ilvl w:val="1"/>
          <w:numId w:val="5"/>
        </w:numPr>
        <w:spacing w:line="360" w:lineRule="auto"/>
        <w:jc w:val="both"/>
        <w:rPr>
          <w:rFonts w:ascii="Arial" w:hAnsi="Arial" w:cs="Arial"/>
        </w:rPr>
      </w:pPr>
      <w:r w:rsidRPr="00401EAB">
        <w:rPr>
          <w:rFonts w:ascii="Arial" w:hAnsi="Arial" w:cs="Arial"/>
        </w:rPr>
        <w:t>Se analiza su perfil laboral y se evalúan sus competencias.</w:t>
      </w:r>
    </w:p>
    <w:p w14:paraId="09695112" w14:textId="77777777" w:rsidR="001B3A13" w:rsidRPr="00401EAB" w:rsidRDefault="001B3A13" w:rsidP="00762CD7">
      <w:pPr>
        <w:numPr>
          <w:ilvl w:val="1"/>
          <w:numId w:val="5"/>
        </w:numPr>
        <w:spacing w:line="360" w:lineRule="auto"/>
        <w:jc w:val="both"/>
        <w:rPr>
          <w:rFonts w:ascii="Arial" w:hAnsi="Arial" w:cs="Arial"/>
        </w:rPr>
      </w:pPr>
      <w:r w:rsidRPr="00401EAB">
        <w:rPr>
          <w:rFonts w:ascii="Arial" w:hAnsi="Arial" w:cs="Arial"/>
        </w:rPr>
        <w:t>Se establecen itinerarios personalizamos y se les prepara para que sean candidatos idóneos a los puestos de trabajo.</w:t>
      </w:r>
    </w:p>
    <w:p w14:paraId="2857CB86" w14:textId="77777777" w:rsidR="001B3A13" w:rsidRPr="00401EAB" w:rsidRDefault="001B3A13" w:rsidP="00762CD7">
      <w:pPr>
        <w:numPr>
          <w:ilvl w:val="1"/>
          <w:numId w:val="5"/>
        </w:numPr>
        <w:spacing w:line="360" w:lineRule="auto"/>
        <w:jc w:val="both"/>
        <w:rPr>
          <w:rFonts w:ascii="Arial" w:hAnsi="Arial" w:cs="Arial"/>
        </w:rPr>
      </w:pPr>
      <w:r w:rsidRPr="00401EAB">
        <w:rPr>
          <w:rFonts w:ascii="Arial" w:hAnsi="Arial" w:cs="Arial"/>
        </w:rPr>
        <w:t>Se realiza un análisis de los puestos de trabajo y buscamos la persona más adecuada para el puesto.</w:t>
      </w:r>
    </w:p>
    <w:p w14:paraId="4B279F0F" w14:textId="77777777" w:rsidR="001B3A13" w:rsidRPr="00B31ECB" w:rsidRDefault="001B3A13" w:rsidP="00762CD7">
      <w:pPr>
        <w:numPr>
          <w:ilvl w:val="1"/>
          <w:numId w:val="5"/>
        </w:numPr>
        <w:spacing w:line="360" w:lineRule="auto"/>
        <w:jc w:val="both"/>
        <w:rPr>
          <w:rFonts w:ascii="Arial" w:hAnsi="Arial" w:cs="Arial"/>
          <w:b/>
          <w:bCs/>
        </w:rPr>
      </w:pPr>
      <w:r w:rsidRPr="00B31ECB">
        <w:rPr>
          <w:rFonts w:ascii="Arial" w:hAnsi="Arial" w:cs="Arial"/>
        </w:rPr>
        <w:t>Se realiza un seguimiento al trabajador.</w:t>
      </w:r>
    </w:p>
    <w:p w14:paraId="4A0DD1F3" w14:textId="77777777" w:rsidR="001B3A13" w:rsidRPr="00401EAB" w:rsidRDefault="001B3A13" w:rsidP="00762CD7">
      <w:pPr>
        <w:spacing w:line="360" w:lineRule="auto"/>
        <w:jc w:val="both"/>
        <w:rPr>
          <w:rFonts w:ascii="Arial" w:hAnsi="Arial" w:cs="Arial"/>
          <w:b/>
          <w:bCs/>
        </w:rPr>
      </w:pPr>
    </w:p>
    <w:p w14:paraId="0F3C2668" w14:textId="77777777" w:rsidR="001B3A13" w:rsidRPr="00542B0B" w:rsidRDefault="001B3A13" w:rsidP="00762CD7">
      <w:pPr>
        <w:spacing w:line="360" w:lineRule="auto"/>
        <w:jc w:val="both"/>
        <w:rPr>
          <w:rFonts w:ascii="Arial" w:hAnsi="Arial" w:cs="Arial"/>
          <w:u w:val="single"/>
        </w:rPr>
      </w:pPr>
      <w:r w:rsidRPr="00542B0B">
        <w:rPr>
          <w:rFonts w:ascii="Arial" w:hAnsi="Arial" w:cs="Arial"/>
          <w:b/>
          <w:bCs/>
          <w:u w:val="single"/>
        </w:rPr>
        <w:t>ITINERARIO DE INSERCIÓN SOCIOLABORAL.</w:t>
      </w:r>
    </w:p>
    <w:p w14:paraId="119A1011" w14:textId="77777777" w:rsidR="001B3A13" w:rsidRPr="00401EAB" w:rsidRDefault="001B3A13" w:rsidP="00762CD7">
      <w:pPr>
        <w:numPr>
          <w:ilvl w:val="0"/>
          <w:numId w:val="12"/>
        </w:numPr>
        <w:spacing w:line="360" w:lineRule="auto"/>
        <w:jc w:val="both"/>
        <w:rPr>
          <w:rFonts w:ascii="Arial" w:hAnsi="Arial" w:cs="Arial"/>
        </w:rPr>
      </w:pPr>
      <w:r w:rsidRPr="00401EAB">
        <w:rPr>
          <w:rFonts w:ascii="Arial" w:hAnsi="Arial" w:cs="Arial"/>
        </w:rPr>
        <w:t xml:space="preserve">Tanto para alcanzar el mayor grado de empleabilidad como para lograr la incorporación al empleo, el usuario tendrá que recorrer un camino, que se denomina </w:t>
      </w:r>
      <w:r w:rsidRPr="00401EAB">
        <w:rPr>
          <w:rFonts w:ascii="Arial" w:hAnsi="Arial" w:cs="Arial"/>
          <w:b/>
          <w:bCs/>
          <w:i/>
          <w:iCs/>
        </w:rPr>
        <w:t xml:space="preserve">itinerario personal de inserción </w:t>
      </w:r>
      <w:r w:rsidR="00620764" w:rsidRPr="00401EAB">
        <w:rPr>
          <w:rFonts w:ascii="Arial" w:hAnsi="Arial" w:cs="Arial"/>
          <w:b/>
          <w:bCs/>
          <w:i/>
          <w:iCs/>
        </w:rPr>
        <w:t>socio laboral</w:t>
      </w:r>
      <w:r w:rsidRPr="00401EAB">
        <w:rPr>
          <w:rFonts w:ascii="Arial" w:hAnsi="Arial" w:cs="Arial"/>
        </w:rPr>
        <w:t xml:space="preserve">. El orientador </w:t>
      </w:r>
      <w:r w:rsidR="00620764" w:rsidRPr="00401EAB">
        <w:rPr>
          <w:rFonts w:ascii="Arial" w:hAnsi="Arial" w:cs="Arial"/>
        </w:rPr>
        <w:t>socio laboral</w:t>
      </w:r>
      <w:r w:rsidRPr="00401EAB">
        <w:rPr>
          <w:rFonts w:ascii="Arial" w:hAnsi="Arial" w:cs="Arial"/>
        </w:rPr>
        <w:t xml:space="preserve"> será la referencia más cercana. A continuación expongo los momentos principales que constituyen los itinerarios de nuestros usuarios, a nivel general.</w:t>
      </w:r>
    </w:p>
    <w:p w14:paraId="5E671D10" w14:textId="77777777" w:rsidR="00BF52A6" w:rsidRPr="00401EAB" w:rsidRDefault="00BF52A6" w:rsidP="00762CD7">
      <w:pPr>
        <w:spacing w:line="360" w:lineRule="auto"/>
        <w:jc w:val="both"/>
        <w:rPr>
          <w:rFonts w:ascii="Arial" w:hAnsi="Arial" w:cs="Arial"/>
        </w:rPr>
      </w:pPr>
    </w:p>
    <w:p w14:paraId="34D2D431" w14:textId="77777777" w:rsidR="001B3A13" w:rsidRDefault="001B3A13" w:rsidP="00762CD7">
      <w:pPr>
        <w:spacing w:line="360" w:lineRule="auto"/>
        <w:jc w:val="both"/>
        <w:rPr>
          <w:rFonts w:ascii="Arial" w:hAnsi="Arial" w:cs="Arial"/>
        </w:rPr>
      </w:pPr>
      <w:r w:rsidRPr="00401EAB">
        <w:rPr>
          <w:rFonts w:ascii="Arial" w:hAnsi="Arial" w:cs="Arial"/>
          <w:b/>
          <w:bCs/>
          <w:u w:val="single"/>
        </w:rPr>
        <w:t>La captación</w:t>
      </w:r>
      <w:r w:rsidRPr="00401EAB">
        <w:rPr>
          <w:rFonts w:ascii="Arial" w:hAnsi="Arial" w:cs="Arial"/>
        </w:rPr>
        <w:t>: nuestros usuarios normalmente vienen derivados de recursos con los que el orientador  ha establecido contacto. O bien vienen por iniciativa propia, al conocer el recurso.</w:t>
      </w:r>
    </w:p>
    <w:p w14:paraId="17232C6D" w14:textId="77777777" w:rsidR="00A9502A" w:rsidRPr="00401EAB" w:rsidRDefault="00A9502A" w:rsidP="00762CD7">
      <w:pPr>
        <w:spacing w:line="360" w:lineRule="auto"/>
        <w:jc w:val="both"/>
        <w:rPr>
          <w:rFonts w:ascii="Arial" w:hAnsi="Arial" w:cs="Arial"/>
        </w:rPr>
      </w:pPr>
    </w:p>
    <w:p w14:paraId="3B6C1628" w14:textId="77777777" w:rsidR="00B31ECB" w:rsidRPr="00401EAB" w:rsidRDefault="001B3A13" w:rsidP="00762CD7">
      <w:pPr>
        <w:spacing w:line="360" w:lineRule="auto"/>
        <w:jc w:val="both"/>
        <w:rPr>
          <w:rFonts w:ascii="Arial" w:hAnsi="Arial" w:cs="Arial"/>
        </w:rPr>
      </w:pPr>
      <w:r w:rsidRPr="00401EAB">
        <w:rPr>
          <w:rFonts w:ascii="Arial" w:hAnsi="Arial" w:cs="Arial"/>
          <w:b/>
          <w:bCs/>
          <w:u w:val="single"/>
        </w:rPr>
        <w:t xml:space="preserve">La acogida: </w:t>
      </w:r>
      <w:r w:rsidRPr="00401EAB">
        <w:rPr>
          <w:rFonts w:ascii="Arial" w:hAnsi="Arial" w:cs="Arial"/>
        </w:rPr>
        <w:t xml:space="preserve">Es el primer contacto del orientador con el usuario, en él, el usuario tiene que notar el interés del profesional en la búsqueda de empleo del usuario. El orientador le aclara al usuario que </w:t>
      </w:r>
      <w:r w:rsidRPr="00401EAB">
        <w:rPr>
          <w:rFonts w:ascii="Arial" w:hAnsi="Arial" w:cs="Arial"/>
        </w:rPr>
        <w:lastRenderedPageBreak/>
        <w:t xml:space="preserve">él no </w:t>
      </w:r>
      <w:r w:rsidRPr="00542B0B">
        <w:rPr>
          <w:rFonts w:ascii="Arial" w:hAnsi="Arial" w:cs="Arial"/>
          <w:b/>
        </w:rPr>
        <w:t>“da”</w:t>
      </w:r>
      <w:r w:rsidRPr="00401EAB">
        <w:rPr>
          <w:rFonts w:ascii="Arial" w:hAnsi="Arial" w:cs="Arial"/>
        </w:rPr>
        <w:t xml:space="preserve"> trabajo sino que acompaña en el proceso de búsqueda de empleo de la siguiente manera:</w:t>
      </w:r>
    </w:p>
    <w:p w14:paraId="3C9ADE17" w14:textId="77777777" w:rsidR="001B3A13" w:rsidRPr="00401EAB" w:rsidRDefault="001B3A13" w:rsidP="00762CD7">
      <w:pPr>
        <w:numPr>
          <w:ilvl w:val="0"/>
          <w:numId w:val="6"/>
        </w:numPr>
        <w:spacing w:line="360" w:lineRule="auto"/>
        <w:jc w:val="both"/>
        <w:rPr>
          <w:rFonts w:ascii="Arial" w:hAnsi="Arial" w:cs="Arial"/>
        </w:rPr>
      </w:pPr>
      <w:r w:rsidRPr="00401EAB">
        <w:rPr>
          <w:rFonts w:ascii="Arial" w:hAnsi="Arial" w:cs="Arial"/>
        </w:rPr>
        <w:t>Acoge al usuario, dedicándole el tiempo necesario para saber sus intereses y expectativas.</w:t>
      </w:r>
    </w:p>
    <w:p w14:paraId="1C46DEDE" w14:textId="77777777" w:rsidR="001B3A13" w:rsidRPr="00401EAB" w:rsidRDefault="001B3A13" w:rsidP="00762CD7">
      <w:pPr>
        <w:numPr>
          <w:ilvl w:val="0"/>
          <w:numId w:val="6"/>
        </w:numPr>
        <w:spacing w:line="360" w:lineRule="auto"/>
        <w:jc w:val="both"/>
        <w:rPr>
          <w:rFonts w:ascii="Arial" w:hAnsi="Arial" w:cs="Arial"/>
        </w:rPr>
      </w:pPr>
      <w:r w:rsidRPr="00401EAB">
        <w:rPr>
          <w:rFonts w:ascii="Arial" w:hAnsi="Arial" w:cs="Arial"/>
        </w:rPr>
        <w:t>Recaba la información necesaria, para ver la situación de partida del usuario respecto al me</w:t>
      </w:r>
      <w:r w:rsidRPr="00362A93">
        <w:rPr>
          <w:rFonts w:ascii="Arial" w:hAnsi="Arial" w:cs="Arial"/>
          <w:color w:val="FF0000"/>
        </w:rPr>
        <w:t>r</w:t>
      </w:r>
      <w:r w:rsidRPr="00401EAB">
        <w:rPr>
          <w:rFonts w:ascii="Arial" w:hAnsi="Arial" w:cs="Arial"/>
        </w:rPr>
        <w:t>cado laboral.</w:t>
      </w:r>
    </w:p>
    <w:p w14:paraId="65E09B33" w14:textId="77777777" w:rsidR="001B3A13" w:rsidRPr="00401EAB" w:rsidRDefault="001B3A13" w:rsidP="00762CD7">
      <w:pPr>
        <w:numPr>
          <w:ilvl w:val="0"/>
          <w:numId w:val="6"/>
        </w:numPr>
        <w:spacing w:line="360" w:lineRule="auto"/>
        <w:jc w:val="both"/>
        <w:rPr>
          <w:rFonts w:ascii="Arial" w:hAnsi="Arial" w:cs="Arial"/>
        </w:rPr>
      </w:pPr>
      <w:r w:rsidRPr="00401EAB">
        <w:rPr>
          <w:rFonts w:ascii="Arial" w:hAnsi="Arial" w:cs="Arial"/>
        </w:rPr>
        <w:t xml:space="preserve">Elabora una ficha, donde </w:t>
      </w:r>
      <w:r w:rsidR="00A9502A">
        <w:rPr>
          <w:rFonts w:ascii="Arial" w:hAnsi="Arial" w:cs="Arial"/>
        </w:rPr>
        <w:t>se guarda</w:t>
      </w:r>
      <w:r w:rsidRPr="00401EAB">
        <w:rPr>
          <w:rFonts w:ascii="Arial" w:hAnsi="Arial" w:cs="Arial"/>
        </w:rPr>
        <w:t xml:space="preserve"> la información, y si fuera necesario ayuda en la realización del currículum.</w:t>
      </w:r>
    </w:p>
    <w:p w14:paraId="74AEE856" w14:textId="77777777" w:rsidR="001B3A13" w:rsidRPr="00401EAB" w:rsidRDefault="001B3A13" w:rsidP="00762CD7">
      <w:pPr>
        <w:numPr>
          <w:ilvl w:val="0"/>
          <w:numId w:val="6"/>
        </w:numPr>
        <w:spacing w:line="360" w:lineRule="auto"/>
        <w:jc w:val="both"/>
        <w:rPr>
          <w:rFonts w:ascii="Arial" w:hAnsi="Arial" w:cs="Arial"/>
        </w:rPr>
      </w:pPr>
      <w:r w:rsidRPr="00401EAB">
        <w:rPr>
          <w:rFonts w:ascii="Arial" w:hAnsi="Arial" w:cs="Arial"/>
        </w:rPr>
        <w:t>Establece un proyecto personal de empleo, desde donde se inician los procesos de orientación para el empleo o para la formación.</w:t>
      </w:r>
    </w:p>
    <w:p w14:paraId="75143243" w14:textId="77777777" w:rsidR="00705573" w:rsidRDefault="00705573" w:rsidP="00762CD7">
      <w:pPr>
        <w:spacing w:line="360" w:lineRule="auto"/>
        <w:jc w:val="both"/>
        <w:rPr>
          <w:rFonts w:ascii="Arial" w:hAnsi="Arial" w:cs="Arial"/>
          <w:b/>
          <w:bCs/>
          <w:u w:val="single"/>
        </w:rPr>
      </w:pPr>
    </w:p>
    <w:p w14:paraId="22D91A78" w14:textId="77777777" w:rsidR="001B3A13" w:rsidRPr="00401EAB" w:rsidRDefault="001B3A13" w:rsidP="00762CD7">
      <w:pPr>
        <w:spacing w:line="360" w:lineRule="auto"/>
        <w:jc w:val="both"/>
        <w:rPr>
          <w:rFonts w:ascii="Arial" w:hAnsi="Arial" w:cs="Arial"/>
        </w:rPr>
      </w:pPr>
      <w:r w:rsidRPr="00401EAB">
        <w:rPr>
          <w:rFonts w:ascii="Arial" w:hAnsi="Arial" w:cs="Arial"/>
          <w:b/>
          <w:bCs/>
          <w:u w:val="single"/>
        </w:rPr>
        <w:t>La orientación a la formación</w:t>
      </w:r>
      <w:r w:rsidRPr="00401EAB">
        <w:rPr>
          <w:rFonts w:ascii="Arial" w:hAnsi="Arial" w:cs="Arial"/>
        </w:rPr>
        <w:t>: si se detectan carencias de formación o cualificación profesional del demandante, éste será el primer objetivo a abordar. Para ello se ponen a disposición del usuario todos los recursos disponibles.</w:t>
      </w:r>
    </w:p>
    <w:p w14:paraId="7DD9373F" w14:textId="77777777" w:rsidR="00D743D2" w:rsidRDefault="00D743D2" w:rsidP="00762CD7">
      <w:pPr>
        <w:spacing w:line="360" w:lineRule="auto"/>
        <w:jc w:val="both"/>
        <w:rPr>
          <w:rFonts w:ascii="Arial" w:hAnsi="Arial" w:cs="Arial"/>
          <w:b/>
          <w:bCs/>
          <w:u w:val="single"/>
        </w:rPr>
      </w:pPr>
    </w:p>
    <w:p w14:paraId="11295AEF" w14:textId="77777777" w:rsidR="001B3A13" w:rsidRPr="00401EAB" w:rsidRDefault="001B3A13" w:rsidP="00762CD7">
      <w:pPr>
        <w:spacing w:line="360" w:lineRule="auto"/>
        <w:jc w:val="both"/>
        <w:rPr>
          <w:rFonts w:ascii="Arial" w:hAnsi="Arial" w:cs="Arial"/>
        </w:rPr>
      </w:pPr>
      <w:r w:rsidRPr="00401EAB">
        <w:rPr>
          <w:rFonts w:ascii="Arial" w:hAnsi="Arial" w:cs="Arial"/>
          <w:b/>
          <w:bCs/>
          <w:u w:val="single"/>
        </w:rPr>
        <w:t>La orientación hacia la incorporación laboral</w:t>
      </w:r>
      <w:r w:rsidR="00A9502A">
        <w:rPr>
          <w:rFonts w:ascii="Arial" w:hAnsi="Arial" w:cs="Arial"/>
        </w:rPr>
        <w:t xml:space="preserve">: </w:t>
      </w:r>
      <w:r w:rsidRPr="00401EAB">
        <w:rPr>
          <w:rFonts w:ascii="Arial" w:hAnsi="Arial" w:cs="Arial"/>
        </w:rPr>
        <w:t>hay que discernir qué modalidad de empleo es la más adecuada, mostrar los recursos e instrumentos que necesita para la búsqueda, informar de las ofertas que contamos en la bolsa de empleo, etc.</w:t>
      </w:r>
    </w:p>
    <w:p w14:paraId="7A923DCA" w14:textId="77777777" w:rsidR="001B3A13" w:rsidRPr="00401EAB" w:rsidRDefault="001B3A13" w:rsidP="00762CD7">
      <w:pPr>
        <w:spacing w:line="360" w:lineRule="auto"/>
        <w:jc w:val="both"/>
        <w:rPr>
          <w:rFonts w:ascii="Arial" w:hAnsi="Arial" w:cs="Arial"/>
        </w:rPr>
      </w:pPr>
    </w:p>
    <w:p w14:paraId="57596CB6" w14:textId="77777777" w:rsidR="005E431D" w:rsidRPr="00401EAB" w:rsidRDefault="001B3A13" w:rsidP="00762CD7">
      <w:pPr>
        <w:spacing w:line="360" w:lineRule="auto"/>
        <w:jc w:val="both"/>
        <w:rPr>
          <w:rFonts w:ascii="Arial" w:hAnsi="Arial" w:cs="Arial"/>
        </w:rPr>
      </w:pPr>
      <w:r w:rsidRPr="00401EAB">
        <w:rPr>
          <w:rFonts w:ascii="Arial" w:hAnsi="Arial" w:cs="Arial"/>
          <w:b/>
          <w:bCs/>
          <w:u w:val="single"/>
        </w:rPr>
        <w:t>La incorporación al empleo y el seguimiento:</w:t>
      </w:r>
      <w:r w:rsidRPr="00401EAB">
        <w:rPr>
          <w:rFonts w:ascii="Arial" w:hAnsi="Arial" w:cs="Arial"/>
        </w:rPr>
        <w:t xml:space="preserve"> la incorporación al empleo o bien se logra como resultado directo del proceso de búsqueda activa del usuario, o bien a través de la mediación de algún otro agente.</w:t>
      </w:r>
    </w:p>
    <w:p w14:paraId="1CAC658D" w14:textId="77777777" w:rsidR="0010264A" w:rsidDel="00F06E4E" w:rsidRDefault="001B3A13" w:rsidP="00762CD7">
      <w:pPr>
        <w:spacing w:line="360" w:lineRule="auto"/>
        <w:jc w:val="both"/>
        <w:rPr>
          <w:del w:id="24" w:author="Adriana Ponte Guía" w:date="2014-09-17T11:50:00Z"/>
          <w:rFonts w:ascii="Arial" w:hAnsi="Arial" w:cs="Arial"/>
        </w:rPr>
      </w:pPr>
      <w:r w:rsidRPr="00401EAB">
        <w:rPr>
          <w:rFonts w:ascii="Arial" w:hAnsi="Arial" w:cs="Arial"/>
        </w:rPr>
        <w:t>Una vez conseguido el empleo, se realiza un proceso de seguimiento, acompañándole en cualquier cuestión que pueda presentarse y que necesite de nuestra intervención.</w:t>
      </w:r>
      <w:r w:rsidR="00CE2F85">
        <w:rPr>
          <w:rFonts w:ascii="Arial" w:hAnsi="Arial" w:cs="Arial"/>
        </w:rPr>
        <w:tab/>
      </w:r>
    </w:p>
    <w:p w14:paraId="1CC08720" w14:textId="77777777" w:rsidR="005F0F89" w:rsidDel="00F06E4E" w:rsidRDefault="005F0F89" w:rsidP="00762CD7">
      <w:pPr>
        <w:spacing w:line="360" w:lineRule="auto"/>
        <w:jc w:val="both"/>
        <w:rPr>
          <w:del w:id="25" w:author="Adriana Ponte Guía" w:date="2014-09-17T11:50:00Z"/>
          <w:rFonts w:ascii="Arial" w:hAnsi="Arial" w:cs="Arial"/>
        </w:rPr>
      </w:pPr>
    </w:p>
    <w:p w14:paraId="7A798956" w14:textId="77777777" w:rsidR="001B3A13" w:rsidRDefault="001B3A13" w:rsidP="00762CD7">
      <w:pPr>
        <w:spacing w:line="360" w:lineRule="auto"/>
      </w:pPr>
    </w:p>
    <w:sectPr w:rsidR="001B3A13" w:rsidSect="00762CD7">
      <w:headerReference w:type="default" r:id="rId15"/>
      <w:footerReference w:type="default" r:id="rId16"/>
      <w:pgSz w:w="11906" w:h="16838" w:code="9"/>
      <w:pgMar w:top="102" w:right="567" w:bottom="176" w:left="567" w:header="28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driana Ponte Guía" w:date="2014-09-17T11:29:00Z" w:initials="APG">
    <w:p w14:paraId="4B122AF6" w14:textId="77777777" w:rsidR="00EE3BD6" w:rsidRDefault="00EE3BD6">
      <w:pPr>
        <w:pStyle w:val="Textocomentario"/>
      </w:pPr>
      <w:r>
        <w:rPr>
          <w:rStyle w:val="Refdecomentario"/>
        </w:rPr>
        <w:annotationRef/>
      </w:r>
      <w:r w:rsidR="005D3327">
        <w:rPr>
          <w:noProof/>
        </w:rPr>
        <w:t>Este objetivo tiene que ver con el posicionamiento del servicio, así que sugiero que sea algo como: Posicionar efectivamente el servicio en la comunidad a través de a creación de redes de apoyo, grupos de trabajo sociales y políticos y actividades de abogacía.</w:t>
      </w:r>
    </w:p>
  </w:comment>
  <w:comment w:id="7" w:author="Adriana Ponte Guía" w:date="2014-09-17T11:30:00Z" w:initials="APG">
    <w:p w14:paraId="1306FAEF" w14:textId="77777777" w:rsidR="00EE3BD6" w:rsidRDefault="00EE3BD6">
      <w:pPr>
        <w:pStyle w:val="Textocomentario"/>
      </w:pPr>
      <w:r>
        <w:rPr>
          <w:rStyle w:val="Refdecomentario"/>
        </w:rPr>
        <w:annotationRef/>
      </w:r>
    </w:p>
  </w:comment>
  <w:comment w:id="8" w:author="Adriana Ponte Guía" w:date="2014-09-17T11:30:00Z" w:initials="APG">
    <w:p w14:paraId="0DD554F4" w14:textId="77777777" w:rsidR="00EE3BD6" w:rsidRDefault="00EE3BD6">
      <w:pPr>
        <w:pStyle w:val="Textocomentario"/>
      </w:pPr>
      <w:r>
        <w:rPr>
          <w:rStyle w:val="Refdecomentario"/>
        </w:rPr>
        <w:annotationRef/>
      </w:r>
      <w:r w:rsidR="005D3327">
        <w:rPr>
          <w:noProof/>
        </w:rPr>
        <w:t xml:space="preserve">Sugiero cambiar este objetivo por uno que describa la intención de manera más directa: Crear un fondo documental que agrupe la información generada en los organismos oficiales en las materias de interés y tambiénn en los Centros de Informacion </w:t>
      </w:r>
      <w:r>
        <w:rPr>
          <w:rFonts w:ascii="Arial" w:hAnsi="Arial" w:cs="Arial"/>
          <w:b/>
        </w:rPr>
        <w:t>y Documentación Juvenil</w:t>
      </w:r>
      <w:r w:rsidRPr="00A9502A">
        <w:rPr>
          <w:rFonts w:ascii="Arial" w:hAnsi="Arial" w:cs="Arial"/>
          <w:b/>
        </w:rPr>
        <w:t>, Centros Regionales de Información,   Centros de Información y Documentación Europea,  y otros)</w:t>
      </w:r>
      <w:r w:rsidRPr="00401EAB">
        <w:rPr>
          <w:rFonts w:ascii="Arial" w:hAnsi="Arial" w:cs="Arial"/>
        </w:rPr>
        <w:t>, así como de organismos no gubernamentales</w:t>
      </w:r>
      <w:r>
        <w:rPr>
          <w:rStyle w:val="Refdecomentario"/>
        </w:rPr>
        <w:annotationRef/>
      </w:r>
    </w:p>
  </w:comment>
  <w:comment w:id="11" w:author="Adriana Ponte Guía" w:date="2014-09-17T11:43:00Z" w:initials="APG">
    <w:p w14:paraId="5A2D3C85" w14:textId="40308BA3" w:rsidR="00F06E4E" w:rsidRDefault="00F06E4E">
      <w:pPr>
        <w:pStyle w:val="Textocomentario"/>
      </w:pPr>
      <w:r>
        <w:rPr>
          <w:rStyle w:val="Refdecomentario"/>
        </w:rPr>
        <w:annotationRef/>
      </w:r>
      <w:r w:rsidR="002808B8">
        <w:rPr>
          <w:noProof/>
        </w:rPr>
        <w:t>Podría hacerse una desagregaciónde los grupos etáreos con mayor detalle, por ejemplo: Mujeres adultas. Madres adolescentes, Hombres con ststus migratorio determinado,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22AF6" w15:done="0"/>
  <w15:commentEx w15:paraId="1306FAEF" w15:paraIdParent="4B122AF6" w15:done="0"/>
  <w15:commentEx w15:paraId="0DD554F4" w15:done="0"/>
  <w15:commentEx w15:paraId="5A2D3C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8B43" w14:textId="77777777" w:rsidR="00620555" w:rsidRDefault="00620555">
      <w:r>
        <w:separator/>
      </w:r>
    </w:p>
  </w:endnote>
  <w:endnote w:type="continuationSeparator" w:id="0">
    <w:p w14:paraId="2C56F2D1" w14:textId="77777777" w:rsidR="00620555" w:rsidRDefault="006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2995" w14:textId="77777777" w:rsidR="006F3C8F" w:rsidRDefault="005D3327">
    <w:pPr>
      <w:pStyle w:val="Piedepgina"/>
      <w:jc w:val="right"/>
    </w:pPr>
    <w:r>
      <w:fldChar w:fldCharType="begin"/>
    </w:r>
    <w:r>
      <w:instrText xml:space="preserve"> PAGE   \* MERGEFORMAT </w:instrText>
    </w:r>
    <w:r>
      <w:fldChar w:fldCharType="separate"/>
    </w:r>
    <w:r w:rsidR="002F5695">
      <w:rPr>
        <w:noProof/>
      </w:rPr>
      <w:t>1</w:t>
    </w:r>
    <w:r>
      <w:rPr>
        <w:noProof/>
      </w:rPr>
      <w:fldChar w:fldCharType="end"/>
    </w:r>
  </w:p>
  <w:p w14:paraId="5A07FB97" w14:textId="77777777" w:rsidR="00620764" w:rsidRPr="00620764" w:rsidRDefault="00620764" w:rsidP="00620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16FA" w14:textId="77777777" w:rsidR="00620555" w:rsidRDefault="00620555">
      <w:r>
        <w:separator/>
      </w:r>
    </w:p>
  </w:footnote>
  <w:footnote w:type="continuationSeparator" w:id="0">
    <w:p w14:paraId="01A56652" w14:textId="77777777" w:rsidR="00620555" w:rsidRDefault="0062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D055" w14:textId="10402BC5" w:rsidR="006C5D12" w:rsidRPr="00C609B6" w:rsidRDefault="005F0F89" w:rsidP="00DE1591">
    <w:pPr>
      <w:pStyle w:val="Encabezado"/>
      <w:pBdr>
        <w:bottom w:val="thickThinSmallGap" w:sz="24" w:space="0" w:color="622423"/>
      </w:pBdr>
      <w:rPr>
        <w:rFonts w:ascii="Arial" w:hAnsi="Arial" w:cs="Arial"/>
        <w:i/>
      </w:rPr>
    </w:pPr>
    <w:r>
      <w:rPr>
        <w:noProof/>
        <w:lang w:val="es-ES_tradnl" w:eastAsia="es-ES_tradnl"/>
      </w:rPr>
      <w:drawing>
        <wp:inline distT="0" distB="0" distL="0" distR="0" wp14:anchorId="32F883AE" wp14:editId="02E0827B">
          <wp:extent cx="942975" cy="819150"/>
          <wp:effectExtent l="19050" t="0" r="9525" b="0"/>
          <wp:docPr id="6" name="Imagen 6"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
                  <pic:cNvPicPr>
                    <a:picLocks noChangeAspect="1" noChangeArrowheads="1"/>
                  </pic:cNvPicPr>
                </pic:nvPicPr>
                <pic:blipFill>
                  <a:blip r:embed="rId1"/>
                  <a:srcRect/>
                  <a:stretch>
                    <a:fillRect/>
                  </a:stretch>
                </pic:blipFill>
                <pic:spPr bwMode="auto">
                  <a:xfrm>
                    <a:off x="0" y="0"/>
                    <a:ext cx="942975" cy="819150"/>
                  </a:xfrm>
                  <a:prstGeom prst="rect">
                    <a:avLst/>
                  </a:prstGeom>
                  <a:noFill/>
                  <a:ln w="9525">
                    <a:noFill/>
                    <a:miter lim="800000"/>
                    <a:headEnd/>
                    <a:tailEnd/>
                  </a:ln>
                </pic:spPr>
              </pic:pic>
            </a:graphicData>
          </a:graphic>
        </wp:inline>
      </w:drawing>
    </w:r>
    <w:r w:rsidR="006C5D12">
      <w:t xml:space="preserve">                </w:t>
    </w:r>
    <w:r w:rsidR="006C5D12" w:rsidRPr="00C609B6">
      <w:rPr>
        <w:rFonts w:ascii="Arial" w:hAnsi="Arial" w:cs="Arial"/>
        <w:i/>
      </w:rPr>
      <w:t xml:space="preserve">Punto de información y asesoramiento al colectivo gitano </w:t>
    </w:r>
    <w:r w:rsidR="006C5D12" w:rsidRPr="00C609B6">
      <w:rPr>
        <w:rFonts w:ascii="Arial" w:hAnsi="Arial" w:cs="Arial"/>
        <w:b/>
        <w:i/>
      </w:rPr>
      <w:t>“</w:t>
    </w:r>
    <w:proofErr w:type="spellStart"/>
    <w:r w:rsidR="006C5D12" w:rsidRPr="00C609B6">
      <w:rPr>
        <w:rFonts w:ascii="Arial" w:hAnsi="Arial" w:cs="Arial"/>
        <w:b/>
        <w:i/>
      </w:rPr>
      <w:t>piag</w:t>
    </w:r>
    <w:proofErr w:type="spellEnd"/>
    <w:r w:rsidR="006C5D12" w:rsidRPr="00C609B6">
      <w:rPr>
        <w:rFonts w:ascii="Arial" w:hAnsi="Arial" w:cs="Arial"/>
        <w:b/>
        <w:i/>
      </w:rPr>
      <w:t>”</w:t>
    </w:r>
  </w:p>
  <w:p w14:paraId="3D282C0A" w14:textId="77777777" w:rsidR="006C5D12" w:rsidRPr="00942978" w:rsidRDefault="006C5D12" w:rsidP="006C5D12">
    <w:pPr>
      <w:pStyle w:val="Encabezado"/>
      <w:pBdr>
        <w:bottom w:val="thickThinSmallGap" w:sz="24" w:space="0" w:color="622423"/>
      </w:pBdr>
      <w:rPr>
        <w:rFonts w:ascii="Cambria" w:hAnsi="Cambria"/>
        <w:sz w:val="32"/>
        <w:szCs w:val="32"/>
      </w:rPr>
    </w:pPr>
    <w:r w:rsidRPr="00942978">
      <w:rPr>
        <w:rFonts w:ascii="Arial" w:hAnsi="Arial" w:cs="Arial"/>
        <w:sz w:val="16"/>
        <w:szCs w:val="32"/>
      </w:rPr>
      <w:t>Asociación cultural el eco de dios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79A"/>
    <w:multiLevelType w:val="hybridMultilevel"/>
    <w:tmpl w:val="CE3A1A9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
    <w:nsid w:val="0C802BEB"/>
    <w:multiLevelType w:val="hybridMultilevel"/>
    <w:tmpl w:val="3918DDF8"/>
    <w:lvl w:ilvl="0" w:tplc="23AE1162">
      <w:start w:val="1"/>
      <w:numFmt w:val="bullet"/>
      <w:lvlText w:val="•"/>
      <w:lvlJc w:val="left"/>
      <w:pPr>
        <w:tabs>
          <w:tab w:val="num" w:pos="720"/>
        </w:tabs>
        <w:ind w:left="720" w:hanging="360"/>
      </w:pPr>
      <w:rPr>
        <w:rFonts w:ascii="Times New Roman" w:hAnsi="Times New Roman" w:hint="default"/>
      </w:rPr>
    </w:lvl>
    <w:lvl w:ilvl="1" w:tplc="51F48B36" w:tentative="1">
      <w:start w:val="1"/>
      <w:numFmt w:val="bullet"/>
      <w:lvlText w:val="•"/>
      <w:lvlJc w:val="left"/>
      <w:pPr>
        <w:tabs>
          <w:tab w:val="num" w:pos="1440"/>
        </w:tabs>
        <w:ind w:left="1440" w:hanging="360"/>
      </w:pPr>
      <w:rPr>
        <w:rFonts w:ascii="Times New Roman" w:hAnsi="Times New Roman" w:hint="default"/>
      </w:rPr>
    </w:lvl>
    <w:lvl w:ilvl="2" w:tplc="0EDA3AEC" w:tentative="1">
      <w:start w:val="1"/>
      <w:numFmt w:val="bullet"/>
      <w:lvlText w:val="•"/>
      <w:lvlJc w:val="left"/>
      <w:pPr>
        <w:tabs>
          <w:tab w:val="num" w:pos="2160"/>
        </w:tabs>
        <w:ind w:left="2160" w:hanging="360"/>
      </w:pPr>
      <w:rPr>
        <w:rFonts w:ascii="Times New Roman" w:hAnsi="Times New Roman" w:hint="default"/>
      </w:rPr>
    </w:lvl>
    <w:lvl w:ilvl="3" w:tplc="FF4C93C6" w:tentative="1">
      <w:start w:val="1"/>
      <w:numFmt w:val="bullet"/>
      <w:lvlText w:val="•"/>
      <w:lvlJc w:val="left"/>
      <w:pPr>
        <w:tabs>
          <w:tab w:val="num" w:pos="2880"/>
        </w:tabs>
        <w:ind w:left="2880" w:hanging="360"/>
      </w:pPr>
      <w:rPr>
        <w:rFonts w:ascii="Times New Roman" w:hAnsi="Times New Roman" w:hint="default"/>
      </w:rPr>
    </w:lvl>
    <w:lvl w:ilvl="4" w:tplc="7B6E8676" w:tentative="1">
      <w:start w:val="1"/>
      <w:numFmt w:val="bullet"/>
      <w:lvlText w:val="•"/>
      <w:lvlJc w:val="left"/>
      <w:pPr>
        <w:tabs>
          <w:tab w:val="num" w:pos="3600"/>
        </w:tabs>
        <w:ind w:left="3600" w:hanging="360"/>
      </w:pPr>
      <w:rPr>
        <w:rFonts w:ascii="Times New Roman" w:hAnsi="Times New Roman" w:hint="default"/>
      </w:rPr>
    </w:lvl>
    <w:lvl w:ilvl="5" w:tplc="FC806588" w:tentative="1">
      <w:start w:val="1"/>
      <w:numFmt w:val="bullet"/>
      <w:lvlText w:val="•"/>
      <w:lvlJc w:val="left"/>
      <w:pPr>
        <w:tabs>
          <w:tab w:val="num" w:pos="4320"/>
        </w:tabs>
        <w:ind w:left="4320" w:hanging="360"/>
      </w:pPr>
      <w:rPr>
        <w:rFonts w:ascii="Times New Roman" w:hAnsi="Times New Roman" w:hint="default"/>
      </w:rPr>
    </w:lvl>
    <w:lvl w:ilvl="6" w:tplc="9446DC24" w:tentative="1">
      <w:start w:val="1"/>
      <w:numFmt w:val="bullet"/>
      <w:lvlText w:val="•"/>
      <w:lvlJc w:val="left"/>
      <w:pPr>
        <w:tabs>
          <w:tab w:val="num" w:pos="5040"/>
        </w:tabs>
        <w:ind w:left="5040" w:hanging="360"/>
      </w:pPr>
      <w:rPr>
        <w:rFonts w:ascii="Times New Roman" w:hAnsi="Times New Roman" w:hint="default"/>
      </w:rPr>
    </w:lvl>
    <w:lvl w:ilvl="7" w:tplc="DF2AEF0E" w:tentative="1">
      <w:start w:val="1"/>
      <w:numFmt w:val="bullet"/>
      <w:lvlText w:val="•"/>
      <w:lvlJc w:val="left"/>
      <w:pPr>
        <w:tabs>
          <w:tab w:val="num" w:pos="5760"/>
        </w:tabs>
        <w:ind w:left="5760" w:hanging="360"/>
      </w:pPr>
      <w:rPr>
        <w:rFonts w:ascii="Times New Roman" w:hAnsi="Times New Roman" w:hint="default"/>
      </w:rPr>
    </w:lvl>
    <w:lvl w:ilvl="8" w:tplc="8632BD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D7C07"/>
    <w:multiLevelType w:val="hybridMultilevel"/>
    <w:tmpl w:val="7F78A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A27EF"/>
    <w:multiLevelType w:val="hybridMultilevel"/>
    <w:tmpl w:val="5EC87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98103C"/>
    <w:multiLevelType w:val="hybridMultilevel"/>
    <w:tmpl w:val="7140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E51633"/>
    <w:multiLevelType w:val="hybridMultilevel"/>
    <w:tmpl w:val="59245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BD6FCC"/>
    <w:multiLevelType w:val="hybridMultilevel"/>
    <w:tmpl w:val="6D54AC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93C494F"/>
    <w:multiLevelType w:val="hybridMultilevel"/>
    <w:tmpl w:val="9EC228A4"/>
    <w:lvl w:ilvl="0" w:tplc="0C0A0001">
      <w:start w:val="1"/>
      <w:numFmt w:val="bullet"/>
      <w:lvlText w:val=""/>
      <w:lvlJc w:val="left"/>
      <w:pPr>
        <w:ind w:left="1080" w:hanging="360"/>
      </w:pPr>
      <w:rPr>
        <w:rFonts w:ascii="Symbol" w:hAnsi="Symbol" w:hint="default"/>
      </w:rPr>
    </w:lvl>
    <w:lvl w:ilvl="1" w:tplc="9C0037A6">
      <w:numFmt w:val="bullet"/>
      <w:lvlText w:val="-"/>
      <w:lvlJc w:val="left"/>
      <w:pPr>
        <w:tabs>
          <w:tab w:val="num" w:pos="1800"/>
        </w:tabs>
        <w:ind w:left="1800" w:hanging="360"/>
      </w:pPr>
      <w:rPr>
        <w:rFonts w:ascii="Arial" w:eastAsia="Times New Roman" w:hAnsi="Arial" w:cs="Arial" w:hint="default"/>
        <w:b/>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AEC14F5"/>
    <w:multiLevelType w:val="hybridMultilevel"/>
    <w:tmpl w:val="4A5C1DC0"/>
    <w:lvl w:ilvl="0" w:tplc="BADE4C06">
      <w:start w:val="1"/>
      <w:numFmt w:val="bullet"/>
      <w:lvlText w:val="•"/>
      <w:lvlJc w:val="left"/>
      <w:pPr>
        <w:tabs>
          <w:tab w:val="num" w:pos="720"/>
        </w:tabs>
        <w:ind w:left="720" w:hanging="360"/>
      </w:pPr>
      <w:rPr>
        <w:rFonts w:ascii="Times New Roman" w:hAnsi="Times New Roman" w:hint="default"/>
      </w:rPr>
    </w:lvl>
    <w:lvl w:ilvl="1" w:tplc="FDECD014">
      <w:start w:val="173"/>
      <w:numFmt w:val="bullet"/>
      <w:lvlText w:val="–"/>
      <w:lvlJc w:val="left"/>
      <w:pPr>
        <w:tabs>
          <w:tab w:val="num" w:pos="1440"/>
        </w:tabs>
        <w:ind w:left="1440" w:hanging="360"/>
      </w:pPr>
      <w:rPr>
        <w:rFonts w:ascii="Times New Roman" w:hAnsi="Times New Roman" w:hint="default"/>
      </w:rPr>
    </w:lvl>
    <w:lvl w:ilvl="2" w:tplc="22CEA14A" w:tentative="1">
      <w:start w:val="1"/>
      <w:numFmt w:val="bullet"/>
      <w:lvlText w:val="•"/>
      <w:lvlJc w:val="left"/>
      <w:pPr>
        <w:tabs>
          <w:tab w:val="num" w:pos="2160"/>
        </w:tabs>
        <w:ind w:left="2160" w:hanging="360"/>
      </w:pPr>
      <w:rPr>
        <w:rFonts w:ascii="Times New Roman" w:hAnsi="Times New Roman" w:hint="default"/>
      </w:rPr>
    </w:lvl>
    <w:lvl w:ilvl="3" w:tplc="1C8A50BE" w:tentative="1">
      <w:start w:val="1"/>
      <w:numFmt w:val="bullet"/>
      <w:lvlText w:val="•"/>
      <w:lvlJc w:val="left"/>
      <w:pPr>
        <w:tabs>
          <w:tab w:val="num" w:pos="2880"/>
        </w:tabs>
        <w:ind w:left="2880" w:hanging="360"/>
      </w:pPr>
      <w:rPr>
        <w:rFonts w:ascii="Times New Roman" w:hAnsi="Times New Roman" w:hint="default"/>
      </w:rPr>
    </w:lvl>
    <w:lvl w:ilvl="4" w:tplc="FDF671EA" w:tentative="1">
      <w:start w:val="1"/>
      <w:numFmt w:val="bullet"/>
      <w:lvlText w:val="•"/>
      <w:lvlJc w:val="left"/>
      <w:pPr>
        <w:tabs>
          <w:tab w:val="num" w:pos="3600"/>
        </w:tabs>
        <w:ind w:left="3600" w:hanging="360"/>
      </w:pPr>
      <w:rPr>
        <w:rFonts w:ascii="Times New Roman" w:hAnsi="Times New Roman" w:hint="default"/>
      </w:rPr>
    </w:lvl>
    <w:lvl w:ilvl="5" w:tplc="90C0978A" w:tentative="1">
      <w:start w:val="1"/>
      <w:numFmt w:val="bullet"/>
      <w:lvlText w:val="•"/>
      <w:lvlJc w:val="left"/>
      <w:pPr>
        <w:tabs>
          <w:tab w:val="num" w:pos="4320"/>
        </w:tabs>
        <w:ind w:left="4320" w:hanging="360"/>
      </w:pPr>
      <w:rPr>
        <w:rFonts w:ascii="Times New Roman" w:hAnsi="Times New Roman" w:hint="default"/>
      </w:rPr>
    </w:lvl>
    <w:lvl w:ilvl="6" w:tplc="1DF20FA6" w:tentative="1">
      <w:start w:val="1"/>
      <w:numFmt w:val="bullet"/>
      <w:lvlText w:val="•"/>
      <w:lvlJc w:val="left"/>
      <w:pPr>
        <w:tabs>
          <w:tab w:val="num" w:pos="5040"/>
        </w:tabs>
        <w:ind w:left="5040" w:hanging="360"/>
      </w:pPr>
      <w:rPr>
        <w:rFonts w:ascii="Times New Roman" w:hAnsi="Times New Roman" w:hint="default"/>
      </w:rPr>
    </w:lvl>
    <w:lvl w:ilvl="7" w:tplc="A34ACE7A" w:tentative="1">
      <w:start w:val="1"/>
      <w:numFmt w:val="bullet"/>
      <w:lvlText w:val="•"/>
      <w:lvlJc w:val="left"/>
      <w:pPr>
        <w:tabs>
          <w:tab w:val="num" w:pos="5760"/>
        </w:tabs>
        <w:ind w:left="5760" w:hanging="360"/>
      </w:pPr>
      <w:rPr>
        <w:rFonts w:ascii="Times New Roman" w:hAnsi="Times New Roman" w:hint="default"/>
      </w:rPr>
    </w:lvl>
    <w:lvl w:ilvl="8" w:tplc="D7F427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6160E9"/>
    <w:multiLevelType w:val="hybridMultilevel"/>
    <w:tmpl w:val="6A640218"/>
    <w:lvl w:ilvl="0" w:tplc="AD22927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5ADC6A0E"/>
    <w:multiLevelType w:val="hybridMultilevel"/>
    <w:tmpl w:val="E8547A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737A1E"/>
    <w:multiLevelType w:val="hybridMultilevel"/>
    <w:tmpl w:val="BBB6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5D6F74"/>
    <w:multiLevelType w:val="hybridMultilevel"/>
    <w:tmpl w:val="2BCEF140"/>
    <w:lvl w:ilvl="0" w:tplc="E7C8A43C">
      <w:start w:val="1"/>
      <w:numFmt w:val="bullet"/>
      <w:lvlText w:val=""/>
      <w:lvlJc w:val="left"/>
      <w:pPr>
        <w:tabs>
          <w:tab w:val="num" w:pos="720"/>
        </w:tabs>
        <w:ind w:left="720" w:hanging="360"/>
      </w:pPr>
      <w:rPr>
        <w:rFonts w:ascii="Wingdings" w:hAnsi="Wingdings" w:hint="default"/>
      </w:rPr>
    </w:lvl>
    <w:lvl w:ilvl="1" w:tplc="3814E04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EF86BB8"/>
    <w:multiLevelType w:val="hybridMultilevel"/>
    <w:tmpl w:val="6686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F51D42"/>
    <w:multiLevelType w:val="hybridMultilevel"/>
    <w:tmpl w:val="500A18F4"/>
    <w:lvl w:ilvl="0" w:tplc="3814E04A">
      <w:start w:val="1"/>
      <w:numFmt w:val="bullet"/>
      <w:lvlText w:val=""/>
      <w:lvlJc w:val="left"/>
      <w:pPr>
        <w:tabs>
          <w:tab w:val="num" w:pos="1068"/>
        </w:tabs>
        <w:ind w:left="1068" w:hanging="360"/>
      </w:pPr>
      <w:rPr>
        <w:rFonts w:ascii="Symbol" w:hAnsi="Symbol" w:hint="default"/>
        <w:color w:val="auto"/>
      </w:rPr>
    </w:lvl>
    <w:lvl w:ilvl="1" w:tplc="6B38CCB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003F7F"/>
    <w:multiLevelType w:val="hybridMultilevel"/>
    <w:tmpl w:val="20887E6A"/>
    <w:lvl w:ilvl="0" w:tplc="126AB11A">
      <w:start w:val="1"/>
      <w:numFmt w:val="bullet"/>
      <w:lvlText w:val="•"/>
      <w:lvlJc w:val="left"/>
      <w:pPr>
        <w:tabs>
          <w:tab w:val="num" w:pos="720"/>
        </w:tabs>
        <w:ind w:left="720" w:hanging="360"/>
      </w:pPr>
      <w:rPr>
        <w:rFonts w:ascii="Times New Roman" w:hAnsi="Times New Roman" w:hint="default"/>
      </w:rPr>
    </w:lvl>
    <w:lvl w:ilvl="1" w:tplc="C582AFAA" w:tentative="1">
      <w:start w:val="1"/>
      <w:numFmt w:val="bullet"/>
      <w:lvlText w:val="•"/>
      <w:lvlJc w:val="left"/>
      <w:pPr>
        <w:tabs>
          <w:tab w:val="num" w:pos="1440"/>
        </w:tabs>
        <w:ind w:left="1440" w:hanging="360"/>
      </w:pPr>
      <w:rPr>
        <w:rFonts w:ascii="Times New Roman" w:hAnsi="Times New Roman" w:hint="default"/>
      </w:rPr>
    </w:lvl>
    <w:lvl w:ilvl="2" w:tplc="A56E1386" w:tentative="1">
      <w:start w:val="1"/>
      <w:numFmt w:val="bullet"/>
      <w:lvlText w:val="•"/>
      <w:lvlJc w:val="left"/>
      <w:pPr>
        <w:tabs>
          <w:tab w:val="num" w:pos="2160"/>
        </w:tabs>
        <w:ind w:left="2160" w:hanging="360"/>
      </w:pPr>
      <w:rPr>
        <w:rFonts w:ascii="Times New Roman" w:hAnsi="Times New Roman" w:hint="default"/>
      </w:rPr>
    </w:lvl>
    <w:lvl w:ilvl="3" w:tplc="677C759A" w:tentative="1">
      <w:start w:val="1"/>
      <w:numFmt w:val="bullet"/>
      <w:lvlText w:val="•"/>
      <w:lvlJc w:val="left"/>
      <w:pPr>
        <w:tabs>
          <w:tab w:val="num" w:pos="2880"/>
        </w:tabs>
        <w:ind w:left="2880" w:hanging="360"/>
      </w:pPr>
      <w:rPr>
        <w:rFonts w:ascii="Times New Roman" w:hAnsi="Times New Roman" w:hint="default"/>
      </w:rPr>
    </w:lvl>
    <w:lvl w:ilvl="4" w:tplc="1370FEBE" w:tentative="1">
      <w:start w:val="1"/>
      <w:numFmt w:val="bullet"/>
      <w:lvlText w:val="•"/>
      <w:lvlJc w:val="left"/>
      <w:pPr>
        <w:tabs>
          <w:tab w:val="num" w:pos="3600"/>
        </w:tabs>
        <w:ind w:left="3600" w:hanging="360"/>
      </w:pPr>
      <w:rPr>
        <w:rFonts w:ascii="Times New Roman" w:hAnsi="Times New Roman" w:hint="default"/>
      </w:rPr>
    </w:lvl>
    <w:lvl w:ilvl="5" w:tplc="8CEE08CE" w:tentative="1">
      <w:start w:val="1"/>
      <w:numFmt w:val="bullet"/>
      <w:lvlText w:val="•"/>
      <w:lvlJc w:val="left"/>
      <w:pPr>
        <w:tabs>
          <w:tab w:val="num" w:pos="4320"/>
        </w:tabs>
        <w:ind w:left="4320" w:hanging="360"/>
      </w:pPr>
      <w:rPr>
        <w:rFonts w:ascii="Times New Roman" w:hAnsi="Times New Roman" w:hint="default"/>
      </w:rPr>
    </w:lvl>
    <w:lvl w:ilvl="6" w:tplc="3CD88216" w:tentative="1">
      <w:start w:val="1"/>
      <w:numFmt w:val="bullet"/>
      <w:lvlText w:val="•"/>
      <w:lvlJc w:val="left"/>
      <w:pPr>
        <w:tabs>
          <w:tab w:val="num" w:pos="5040"/>
        </w:tabs>
        <w:ind w:left="5040" w:hanging="360"/>
      </w:pPr>
      <w:rPr>
        <w:rFonts w:ascii="Times New Roman" w:hAnsi="Times New Roman" w:hint="default"/>
      </w:rPr>
    </w:lvl>
    <w:lvl w:ilvl="7" w:tplc="0FE29728" w:tentative="1">
      <w:start w:val="1"/>
      <w:numFmt w:val="bullet"/>
      <w:lvlText w:val="•"/>
      <w:lvlJc w:val="left"/>
      <w:pPr>
        <w:tabs>
          <w:tab w:val="num" w:pos="5760"/>
        </w:tabs>
        <w:ind w:left="5760" w:hanging="360"/>
      </w:pPr>
      <w:rPr>
        <w:rFonts w:ascii="Times New Roman" w:hAnsi="Times New Roman" w:hint="default"/>
      </w:rPr>
    </w:lvl>
    <w:lvl w:ilvl="8" w:tplc="88C6A2A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
  </w:num>
  <w:num w:numId="4">
    <w:abstractNumId w:val="12"/>
  </w:num>
  <w:num w:numId="5">
    <w:abstractNumId w:val="14"/>
  </w:num>
  <w:num w:numId="6">
    <w:abstractNumId w:val="9"/>
  </w:num>
  <w:num w:numId="7">
    <w:abstractNumId w:val="3"/>
  </w:num>
  <w:num w:numId="8">
    <w:abstractNumId w:val="5"/>
  </w:num>
  <w:num w:numId="9">
    <w:abstractNumId w:val="7"/>
  </w:num>
  <w:num w:numId="10">
    <w:abstractNumId w:val="2"/>
  </w:num>
  <w:num w:numId="11">
    <w:abstractNumId w:val="4"/>
  </w:num>
  <w:num w:numId="12">
    <w:abstractNumId w:val="13"/>
  </w:num>
  <w:num w:numId="13">
    <w:abstractNumId w:val="0"/>
  </w:num>
  <w:num w:numId="14">
    <w:abstractNumId w:val="11"/>
  </w:num>
  <w:num w:numId="15">
    <w:abstractNumId w:val="1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a Ponte Guía">
    <w15:presenceInfo w15:providerId="None" w15:userId="Adriana Ponte Guí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6A"/>
    <w:rsid w:val="00020B18"/>
    <w:rsid w:val="000F381E"/>
    <w:rsid w:val="000F5389"/>
    <w:rsid w:val="001018BD"/>
    <w:rsid w:val="0010264A"/>
    <w:rsid w:val="00144DFA"/>
    <w:rsid w:val="00150515"/>
    <w:rsid w:val="00154442"/>
    <w:rsid w:val="001B3A13"/>
    <w:rsid w:val="0025717B"/>
    <w:rsid w:val="002744E9"/>
    <w:rsid w:val="00275301"/>
    <w:rsid w:val="002808B8"/>
    <w:rsid w:val="002D6CD5"/>
    <w:rsid w:val="002F5695"/>
    <w:rsid w:val="00331CA8"/>
    <w:rsid w:val="00362A93"/>
    <w:rsid w:val="003633FD"/>
    <w:rsid w:val="0038516A"/>
    <w:rsid w:val="003905D2"/>
    <w:rsid w:val="003B51BD"/>
    <w:rsid w:val="003F0DF0"/>
    <w:rsid w:val="00401EAB"/>
    <w:rsid w:val="00435CB4"/>
    <w:rsid w:val="00445953"/>
    <w:rsid w:val="004520C8"/>
    <w:rsid w:val="0048574B"/>
    <w:rsid w:val="004C617E"/>
    <w:rsid w:val="00542B0B"/>
    <w:rsid w:val="005A3A68"/>
    <w:rsid w:val="005C7FAF"/>
    <w:rsid w:val="005D3327"/>
    <w:rsid w:val="005E431D"/>
    <w:rsid w:val="005F0F89"/>
    <w:rsid w:val="005F532D"/>
    <w:rsid w:val="00620555"/>
    <w:rsid w:val="00620764"/>
    <w:rsid w:val="00686ACA"/>
    <w:rsid w:val="006C5D12"/>
    <w:rsid w:val="006F3C8F"/>
    <w:rsid w:val="00705573"/>
    <w:rsid w:val="00762CD7"/>
    <w:rsid w:val="0076670C"/>
    <w:rsid w:val="00784498"/>
    <w:rsid w:val="007A0691"/>
    <w:rsid w:val="007C4BB5"/>
    <w:rsid w:val="007E24C4"/>
    <w:rsid w:val="00822D36"/>
    <w:rsid w:val="008445BA"/>
    <w:rsid w:val="00845BF8"/>
    <w:rsid w:val="00864513"/>
    <w:rsid w:val="009224CE"/>
    <w:rsid w:val="00942978"/>
    <w:rsid w:val="009A0C5C"/>
    <w:rsid w:val="009B0CA5"/>
    <w:rsid w:val="00A023D4"/>
    <w:rsid w:val="00A36CA4"/>
    <w:rsid w:val="00A46401"/>
    <w:rsid w:val="00A9502A"/>
    <w:rsid w:val="00AA761F"/>
    <w:rsid w:val="00AB4B5F"/>
    <w:rsid w:val="00B02482"/>
    <w:rsid w:val="00B31ECB"/>
    <w:rsid w:val="00B777E7"/>
    <w:rsid w:val="00BF52A6"/>
    <w:rsid w:val="00C00F86"/>
    <w:rsid w:val="00C14C32"/>
    <w:rsid w:val="00C219FC"/>
    <w:rsid w:val="00C30DC7"/>
    <w:rsid w:val="00C36E25"/>
    <w:rsid w:val="00C44BCA"/>
    <w:rsid w:val="00C46DAC"/>
    <w:rsid w:val="00C609B6"/>
    <w:rsid w:val="00C72EF7"/>
    <w:rsid w:val="00C81D45"/>
    <w:rsid w:val="00CE2F85"/>
    <w:rsid w:val="00D050EA"/>
    <w:rsid w:val="00D16206"/>
    <w:rsid w:val="00D743D2"/>
    <w:rsid w:val="00DD569A"/>
    <w:rsid w:val="00DE1591"/>
    <w:rsid w:val="00E12155"/>
    <w:rsid w:val="00E24B35"/>
    <w:rsid w:val="00E25ECC"/>
    <w:rsid w:val="00E37E5D"/>
    <w:rsid w:val="00E7246A"/>
    <w:rsid w:val="00E86608"/>
    <w:rsid w:val="00ED6409"/>
    <w:rsid w:val="00EE3BD6"/>
    <w:rsid w:val="00F06E4E"/>
    <w:rsid w:val="00F57FC7"/>
    <w:rsid w:val="00F662A0"/>
    <w:rsid w:val="00FB50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7EF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B4B5F"/>
    <w:pPr>
      <w:tabs>
        <w:tab w:val="center" w:pos="4252"/>
        <w:tab w:val="right" w:pos="8504"/>
      </w:tabs>
    </w:pPr>
  </w:style>
  <w:style w:type="paragraph" w:styleId="Piedepgina">
    <w:name w:val="footer"/>
    <w:basedOn w:val="Normal"/>
    <w:link w:val="PiedepginaCar"/>
    <w:uiPriority w:val="99"/>
    <w:rsid w:val="00AB4B5F"/>
    <w:pPr>
      <w:tabs>
        <w:tab w:val="center" w:pos="4252"/>
        <w:tab w:val="right" w:pos="8504"/>
      </w:tabs>
    </w:pPr>
  </w:style>
  <w:style w:type="paragraph" w:styleId="Textoindependiente">
    <w:name w:val="Body Text"/>
    <w:basedOn w:val="Normal"/>
    <w:rsid w:val="00AB4B5F"/>
    <w:pPr>
      <w:pBdr>
        <w:top w:val="single" w:sz="4" w:space="1" w:color="auto"/>
        <w:left w:val="single" w:sz="4" w:space="4" w:color="auto"/>
        <w:bottom w:val="single" w:sz="4" w:space="1" w:color="auto"/>
        <w:right w:val="single" w:sz="4" w:space="4" w:color="auto"/>
      </w:pBdr>
      <w:jc w:val="both"/>
    </w:pPr>
    <w:rPr>
      <w:rFonts w:ascii="Arial" w:hAnsi="Arial"/>
      <w:sz w:val="28"/>
      <w:szCs w:val="20"/>
    </w:rPr>
  </w:style>
  <w:style w:type="paragraph" w:styleId="Prrafodelista">
    <w:name w:val="List Paragraph"/>
    <w:basedOn w:val="Normal"/>
    <w:uiPriority w:val="34"/>
    <w:qFormat/>
    <w:rsid w:val="00A9502A"/>
    <w:pPr>
      <w:ind w:left="708"/>
    </w:pPr>
  </w:style>
  <w:style w:type="paragraph" w:styleId="Sangradetextonormal">
    <w:name w:val="Body Text Indent"/>
    <w:basedOn w:val="Normal"/>
    <w:link w:val="SangradetextonormalCar"/>
    <w:uiPriority w:val="99"/>
    <w:unhideWhenUsed/>
    <w:rsid w:val="0048574B"/>
    <w:pPr>
      <w:spacing w:after="120"/>
      <w:ind w:left="283"/>
    </w:pPr>
  </w:style>
  <w:style w:type="character" w:customStyle="1" w:styleId="SangradetextonormalCar">
    <w:name w:val="Sangría de texto normal Car"/>
    <w:basedOn w:val="Fuentedeprrafopredeter"/>
    <w:link w:val="Sangradetextonormal"/>
    <w:uiPriority w:val="99"/>
    <w:rsid w:val="0048574B"/>
    <w:rPr>
      <w:sz w:val="24"/>
      <w:szCs w:val="24"/>
    </w:rPr>
  </w:style>
  <w:style w:type="character" w:customStyle="1" w:styleId="EncabezadoCar">
    <w:name w:val="Encabezado Car"/>
    <w:basedOn w:val="Fuentedeprrafopredeter"/>
    <w:link w:val="Encabezado"/>
    <w:uiPriority w:val="99"/>
    <w:rsid w:val="00822D36"/>
    <w:rPr>
      <w:sz w:val="24"/>
      <w:szCs w:val="24"/>
    </w:rPr>
  </w:style>
  <w:style w:type="paragraph" w:styleId="Textodeglobo">
    <w:name w:val="Balloon Text"/>
    <w:basedOn w:val="Normal"/>
    <w:link w:val="TextodegloboCar"/>
    <w:uiPriority w:val="99"/>
    <w:semiHidden/>
    <w:unhideWhenUsed/>
    <w:rsid w:val="00822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36"/>
    <w:rPr>
      <w:rFonts w:ascii="Tahoma" w:hAnsi="Tahoma" w:cs="Tahoma"/>
      <w:sz w:val="16"/>
      <w:szCs w:val="16"/>
    </w:rPr>
  </w:style>
  <w:style w:type="character" w:customStyle="1" w:styleId="PiedepginaCar">
    <w:name w:val="Pie de página Car"/>
    <w:basedOn w:val="Fuentedeprrafopredeter"/>
    <w:link w:val="Piedepgina"/>
    <w:uiPriority w:val="99"/>
    <w:rsid w:val="006F3C8F"/>
    <w:rPr>
      <w:sz w:val="24"/>
      <w:szCs w:val="24"/>
    </w:rPr>
  </w:style>
  <w:style w:type="paragraph" w:styleId="Sinespaciado">
    <w:name w:val="No Spacing"/>
    <w:link w:val="SinespaciadoCar"/>
    <w:uiPriority w:val="1"/>
    <w:qFormat/>
    <w:rsid w:val="00331CA8"/>
    <w:rPr>
      <w:rFonts w:ascii="Calibri" w:hAnsi="Calibri"/>
      <w:sz w:val="22"/>
      <w:szCs w:val="22"/>
      <w:lang w:eastAsia="en-US"/>
    </w:rPr>
  </w:style>
  <w:style w:type="character" w:customStyle="1" w:styleId="SinespaciadoCar">
    <w:name w:val="Sin espaciado Car"/>
    <w:basedOn w:val="Fuentedeprrafopredeter"/>
    <w:link w:val="Sinespaciado"/>
    <w:uiPriority w:val="1"/>
    <w:rsid w:val="00331CA8"/>
    <w:rPr>
      <w:rFonts w:ascii="Calibri" w:hAnsi="Calibri"/>
      <w:sz w:val="22"/>
      <w:szCs w:val="22"/>
      <w:lang w:val="es-ES" w:eastAsia="en-US" w:bidi="ar-SA"/>
    </w:rPr>
  </w:style>
  <w:style w:type="table" w:styleId="Cuadrculavistosa-nfasis5">
    <w:name w:val="Colorful Grid Accent 5"/>
    <w:basedOn w:val="Tablanormal"/>
    <w:uiPriority w:val="73"/>
    <w:rsid w:val="00A36CA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Refdecomentario">
    <w:name w:val="annotation reference"/>
    <w:basedOn w:val="Fuentedeprrafopredeter"/>
    <w:uiPriority w:val="99"/>
    <w:semiHidden/>
    <w:unhideWhenUsed/>
    <w:rsid w:val="00EE3BD6"/>
    <w:rPr>
      <w:sz w:val="16"/>
      <w:szCs w:val="16"/>
    </w:rPr>
  </w:style>
  <w:style w:type="paragraph" w:styleId="Textocomentario">
    <w:name w:val="annotation text"/>
    <w:basedOn w:val="Normal"/>
    <w:link w:val="TextocomentarioCar"/>
    <w:uiPriority w:val="99"/>
    <w:semiHidden/>
    <w:unhideWhenUsed/>
    <w:rsid w:val="00EE3BD6"/>
    <w:rPr>
      <w:sz w:val="20"/>
      <w:szCs w:val="20"/>
    </w:rPr>
  </w:style>
  <w:style w:type="character" w:customStyle="1" w:styleId="TextocomentarioCar">
    <w:name w:val="Texto comentario Car"/>
    <w:basedOn w:val="Fuentedeprrafopredeter"/>
    <w:link w:val="Textocomentario"/>
    <w:uiPriority w:val="99"/>
    <w:semiHidden/>
    <w:rsid w:val="00EE3BD6"/>
  </w:style>
  <w:style w:type="paragraph" w:styleId="Asuntodelcomentario">
    <w:name w:val="annotation subject"/>
    <w:basedOn w:val="Textocomentario"/>
    <w:next w:val="Textocomentario"/>
    <w:link w:val="AsuntodelcomentarioCar"/>
    <w:uiPriority w:val="99"/>
    <w:semiHidden/>
    <w:unhideWhenUsed/>
    <w:rsid w:val="00EE3BD6"/>
    <w:rPr>
      <w:b/>
      <w:bCs/>
    </w:rPr>
  </w:style>
  <w:style w:type="character" w:customStyle="1" w:styleId="AsuntodelcomentarioCar">
    <w:name w:val="Asunto del comentario Car"/>
    <w:basedOn w:val="TextocomentarioCar"/>
    <w:link w:val="Asuntodelcomentario"/>
    <w:uiPriority w:val="99"/>
    <w:semiHidden/>
    <w:rsid w:val="00EE3BD6"/>
    <w:rPr>
      <w:b/>
      <w:bCs/>
    </w:rPr>
  </w:style>
  <w:style w:type="paragraph" w:styleId="Revisin">
    <w:name w:val="Revision"/>
    <w:hidden/>
    <w:uiPriority w:val="99"/>
    <w:semiHidden/>
    <w:rsid w:val="00EE3B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B4B5F"/>
    <w:pPr>
      <w:tabs>
        <w:tab w:val="center" w:pos="4252"/>
        <w:tab w:val="right" w:pos="8504"/>
      </w:tabs>
    </w:pPr>
  </w:style>
  <w:style w:type="paragraph" w:styleId="Piedepgina">
    <w:name w:val="footer"/>
    <w:basedOn w:val="Normal"/>
    <w:link w:val="PiedepginaCar"/>
    <w:uiPriority w:val="99"/>
    <w:rsid w:val="00AB4B5F"/>
    <w:pPr>
      <w:tabs>
        <w:tab w:val="center" w:pos="4252"/>
        <w:tab w:val="right" w:pos="8504"/>
      </w:tabs>
    </w:pPr>
  </w:style>
  <w:style w:type="paragraph" w:styleId="Textoindependiente">
    <w:name w:val="Body Text"/>
    <w:basedOn w:val="Normal"/>
    <w:rsid w:val="00AB4B5F"/>
    <w:pPr>
      <w:pBdr>
        <w:top w:val="single" w:sz="4" w:space="1" w:color="auto"/>
        <w:left w:val="single" w:sz="4" w:space="4" w:color="auto"/>
        <w:bottom w:val="single" w:sz="4" w:space="1" w:color="auto"/>
        <w:right w:val="single" w:sz="4" w:space="4" w:color="auto"/>
      </w:pBdr>
      <w:jc w:val="both"/>
    </w:pPr>
    <w:rPr>
      <w:rFonts w:ascii="Arial" w:hAnsi="Arial"/>
      <w:sz w:val="28"/>
      <w:szCs w:val="20"/>
    </w:rPr>
  </w:style>
  <w:style w:type="paragraph" w:styleId="Prrafodelista">
    <w:name w:val="List Paragraph"/>
    <w:basedOn w:val="Normal"/>
    <w:uiPriority w:val="34"/>
    <w:qFormat/>
    <w:rsid w:val="00A9502A"/>
    <w:pPr>
      <w:ind w:left="708"/>
    </w:pPr>
  </w:style>
  <w:style w:type="paragraph" w:styleId="Sangradetextonormal">
    <w:name w:val="Body Text Indent"/>
    <w:basedOn w:val="Normal"/>
    <w:link w:val="SangradetextonormalCar"/>
    <w:uiPriority w:val="99"/>
    <w:unhideWhenUsed/>
    <w:rsid w:val="0048574B"/>
    <w:pPr>
      <w:spacing w:after="120"/>
      <w:ind w:left="283"/>
    </w:pPr>
  </w:style>
  <w:style w:type="character" w:customStyle="1" w:styleId="SangradetextonormalCar">
    <w:name w:val="Sangría de texto normal Car"/>
    <w:basedOn w:val="Fuentedeprrafopredeter"/>
    <w:link w:val="Sangradetextonormal"/>
    <w:uiPriority w:val="99"/>
    <w:rsid w:val="0048574B"/>
    <w:rPr>
      <w:sz w:val="24"/>
      <w:szCs w:val="24"/>
    </w:rPr>
  </w:style>
  <w:style w:type="character" w:customStyle="1" w:styleId="EncabezadoCar">
    <w:name w:val="Encabezado Car"/>
    <w:basedOn w:val="Fuentedeprrafopredeter"/>
    <w:link w:val="Encabezado"/>
    <w:uiPriority w:val="99"/>
    <w:rsid w:val="00822D36"/>
    <w:rPr>
      <w:sz w:val="24"/>
      <w:szCs w:val="24"/>
    </w:rPr>
  </w:style>
  <w:style w:type="paragraph" w:styleId="Textodeglobo">
    <w:name w:val="Balloon Text"/>
    <w:basedOn w:val="Normal"/>
    <w:link w:val="TextodegloboCar"/>
    <w:uiPriority w:val="99"/>
    <w:semiHidden/>
    <w:unhideWhenUsed/>
    <w:rsid w:val="00822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36"/>
    <w:rPr>
      <w:rFonts w:ascii="Tahoma" w:hAnsi="Tahoma" w:cs="Tahoma"/>
      <w:sz w:val="16"/>
      <w:szCs w:val="16"/>
    </w:rPr>
  </w:style>
  <w:style w:type="character" w:customStyle="1" w:styleId="PiedepginaCar">
    <w:name w:val="Pie de página Car"/>
    <w:basedOn w:val="Fuentedeprrafopredeter"/>
    <w:link w:val="Piedepgina"/>
    <w:uiPriority w:val="99"/>
    <w:rsid w:val="006F3C8F"/>
    <w:rPr>
      <w:sz w:val="24"/>
      <w:szCs w:val="24"/>
    </w:rPr>
  </w:style>
  <w:style w:type="paragraph" w:styleId="Sinespaciado">
    <w:name w:val="No Spacing"/>
    <w:link w:val="SinespaciadoCar"/>
    <w:uiPriority w:val="1"/>
    <w:qFormat/>
    <w:rsid w:val="00331CA8"/>
    <w:rPr>
      <w:rFonts w:ascii="Calibri" w:hAnsi="Calibri"/>
      <w:sz w:val="22"/>
      <w:szCs w:val="22"/>
      <w:lang w:eastAsia="en-US"/>
    </w:rPr>
  </w:style>
  <w:style w:type="character" w:customStyle="1" w:styleId="SinespaciadoCar">
    <w:name w:val="Sin espaciado Car"/>
    <w:basedOn w:val="Fuentedeprrafopredeter"/>
    <w:link w:val="Sinespaciado"/>
    <w:uiPriority w:val="1"/>
    <w:rsid w:val="00331CA8"/>
    <w:rPr>
      <w:rFonts w:ascii="Calibri" w:hAnsi="Calibri"/>
      <w:sz w:val="22"/>
      <w:szCs w:val="22"/>
      <w:lang w:val="es-ES" w:eastAsia="en-US" w:bidi="ar-SA"/>
    </w:rPr>
  </w:style>
  <w:style w:type="table" w:styleId="Cuadrculavistosa-nfasis5">
    <w:name w:val="Colorful Grid Accent 5"/>
    <w:basedOn w:val="Tablanormal"/>
    <w:uiPriority w:val="73"/>
    <w:rsid w:val="00A36CA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Refdecomentario">
    <w:name w:val="annotation reference"/>
    <w:basedOn w:val="Fuentedeprrafopredeter"/>
    <w:uiPriority w:val="99"/>
    <w:semiHidden/>
    <w:unhideWhenUsed/>
    <w:rsid w:val="00EE3BD6"/>
    <w:rPr>
      <w:sz w:val="16"/>
      <w:szCs w:val="16"/>
    </w:rPr>
  </w:style>
  <w:style w:type="paragraph" w:styleId="Textocomentario">
    <w:name w:val="annotation text"/>
    <w:basedOn w:val="Normal"/>
    <w:link w:val="TextocomentarioCar"/>
    <w:uiPriority w:val="99"/>
    <w:semiHidden/>
    <w:unhideWhenUsed/>
    <w:rsid w:val="00EE3BD6"/>
    <w:rPr>
      <w:sz w:val="20"/>
      <w:szCs w:val="20"/>
    </w:rPr>
  </w:style>
  <w:style w:type="character" w:customStyle="1" w:styleId="TextocomentarioCar">
    <w:name w:val="Texto comentario Car"/>
    <w:basedOn w:val="Fuentedeprrafopredeter"/>
    <w:link w:val="Textocomentario"/>
    <w:uiPriority w:val="99"/>
    <w:semiHidden/>
    <w:rsid w:val="00EE3BD6"/>
  </w:style>
  <w:style w:type="paragraph" w:styleId="Asuntodelcomentario">
    <w:name w:val="annotation subject"/>
    <w:basedOn w:val="Textocomentario"/>
    <w:next w:val="Textocomentario"/>
    <w:link w:val="AsuntodelcomentarioCar"/>
    <w:uiPriority w:val="99"/>
    <w:semiHidden/>
    <w:unhideWhenUsed/>
    <w:rsid w:val="00EE3BD6"/>
    <w:rPr>
      <w:b/>
      <w:bCs/>
    </w:rPr>
  </w:style>
  <w:style w:type="character" w:customStyle="1" w:styleId="AsuntodelcomentarioCar">
    <w:name w:val="Asunto del comentario Car"/>
    <w:basedOn w:val="TextocomentarioCar"/>
    <w:link w:val="Asuntodelcomentario"/>
    <w:uiPriority w:val="99"/>
    <w:semiHidden/>
    <w:rsid w:val="00EE3BD6"/>
    <w:rPr>
      <w:b/>
      <w:bCs/>
    </w:rPr>
  </w:style>
  <w:style w:type="paragraph" w:styleId="Revisin">
    <w:name w:val="Revision"/>
    <w:hidden/>
    <w:uiPriority w:val="99"/>
    <w:semiHidden/>
    <w:rsid w:val="00EE3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5658">
      <w:bodyDiv w:val="1"/>
      <w:marLeft w:val="0"/>
      <w:marRight w:val="0"/>
      <w:marTop w:val="0"/>
      <w:marBottom w:val="0"/>
      <w:divBdr>
        <w:top w:val="none" w:sz="0" w:space="0" w:color="auto"/>
        <w:left w:val="none" w:sz="0" w:space="0" w:color="auto"/>
        <w:bottom w:val="none" w:sz="0" w:space="0" w:color="auto"/>
        <w:right w:val="none" w:sz="0" w:space="0" w:color="auto"/>
      </w:divBdr>
      <w:divsChild>
        <w:div w:id="2120681937">
          <w:marLeft w:val="0"/>
          <w:marRight w:val="0"/>
          <w:marTop w:val="0"/>
          <w:marBottom w:val="0"/>
          <w:divBdr>
            <w:top w:val="none" w:sz="0" w:space="0" w:color="auto"/>
            <w:left w:val="none" w:sz="0" w:space="0" w:color="auto"/>
            <w:bottom w:val="none" w:sz="0" w:space="0" w:color="auto"/>
            <w:right w:val="none" w:sz="0" w:space="0" w:color="auto"/>
          </w:divBdr>
          <w:divsChild>
            <w:div w:id="292180725">
              <w:marLeft w:val="0"/>
              <w:marRight w:val="0"/>
              <w:marTop w:val="0"/>
              <w:marBottom w:val="0"/>
              <w:divBdr>
                <w:top w:val="none" w:sz="0" w:space="0" w:color="auto"/>
                <w:left w:val="none" w:sz="0" w:space="0" w:color="auto"/>
                <w:bottom w:val="none" w:sz="0" w:space="0" w:color="auto"/>
                <w:right w:val="none" w:sz="0" w:space="0" w:color="auto"/>
              </w:divBdr>
            </w:div>
            <w:div w:id="292637725">
              <w:marLeft w:val="0"/>
              <w:marRight w:val="0"/>
              <w:marTop w:val="0"/>
              <w:marBottom w:val="0"/>
              <w:divBdr>
                <w:top w:val="none" w:sz="0" w:space="0" w:color="auto"/>
                <w:left w:val="none" w:sz="0" w:space="0" w:color="auto"/>
                <w:bottom w:val="none" w:sz="0" w:space="0" w:color="auto"/>
                <w:right w:val="none" w:sz="0" w:space="0" w:color="auto"/>
              </w:divBdr>
            </w:div>
            <w:div w:id="451746713">
              <w:marLeft w:val="0"/>
              <w:marRight w:val="0"/>
              <w:marTop w:val="0"/>
              <w:marBottom w:val="0"/>
              <w:divBdr>
                <w:top w:val="none" w:sz="0" w:space="0" w:color="auto"/>
                <w:left w:val="none" w:sz="0" w:space="0" w:color="auto"/>
                <w:bottom w:val="none" w:sz="0" w:space="0" w:color="auto"/>
                <w:right w:val="none" w:sz="0" w:space="0" w:color="auto"/>
              </w:divBdr>
            </w:div>
            <w:div w:id="464396625">
              <w:marLeft w:val="0"/>
              <w:marRight w:val="0"/>
              <w:marTop w:val="0"/>
              <w:marBottom w:val="0"/>
              <w:divBdr>
                <w:top w:val="none" w:sz="0" w:space="0" w:color="auto"/>
                <w:left w:val="none" w:sz="0" w:space="0" w:color="auto"/>
                <w:bottom w:val="none" w:sz="0" w:space="0" w:color="auto"/>
                <w:right w:val="none" w:sz="0" w:space="0" w:color="auto"/>
              </w:divBdr>
            </w:div>
            <w:div w:id="586305131">
              <w:marLeft w:val="0"/>
              <w:marRight w:val="0"/>
              <w:marTop w:val="0"/>
              <w:marBottom w:val="0"/>
              <w:divBdr>
                <w:top w:val="none" w:sz="0" w:space="0" w:color="auto"/>
                <w:left w:val="none" w:sz="0" w:space="0" w:color="auto"/>
                <w:bottom w:val="none" w:sz="0" w:space="0" w:color="auto"/>
                <w:right w:val="none" w:sz="0" w:space="0" w:color="auto"/>
              </w:divBdr>
            </w:div>
            <w:div w:id="645623284">
              <w:marLeft w:val="0"/>
              <w:marRight w:val="0"/>
              <w:marTop w:val="0"/>
              <w:marBottom w:val="0"/>
              <w:divBdr>
                <w:top w:val="none" w:sz="0" w:space="0" w:color="auto"/>
                <w:left w:val="none" w:sz="0" w:space="0" w:color="auto"/>
                <w:bottom w:val="none" w:sz="0" w:space="0" w:color="auto"/>
                <w:right w:val="none" w:sz="0" w:space="0" w:color="auto"/>
              </w:divBdr>
            </w:div>
            <w:div w:id="917665830">
              <w:marLeft w:val="0"/>
              <w:marRight w:val="0"/>
              <w:marTop w:val="0"/>
              <w:marBottom w:val="0"/>
              <w:divBdr>
                <w:top w:val="none" w:sz="0" w:space="0" w:color="auto"/>
                <w:left w:val="none" w:sz="0" w:space="0" w:color="auto"/>
                <w:bottom w:val="none" w:sz="0" w:space="0" w:color="auto"/>
                <w:right w:val="none" w:sz="0" w:space="0" w:color="auto"/>
              </w:divBdr>
            </w:div>
            <w:div w:id="955521124">
              <w:marLeft w:val="0"/>
              <w:marRight w:val="0"/>
              <w:marTop w:val="0"/>
              <w:marBottom w:val="0"/>
              <w:divBdr>
                <w:top w:val="none" w:sz="0" w:space="0" w:color="auto"/>
                <w:left w:val="none" w:sz="0" w:space="0" w:color="auto"/>
                <w:bottom w:val="none" w:sz="0" w:space="0" w:color="auto"/>
                <w:right w:val="none" w:sz="0" w:space="0" w:color="auto"/>
              </w:divBdr>
            </w:div>
            <w:div w:id="1363628382">
              <w:marLeft w:val="0"/>
              <w:marRight w:val="0"/>
              <w:marTop w:val="0"/>
              <w:marBottom w:val="0"/>
              <w:divBdr>
                <w:top w:val="none" w:sz="0" w:space="0" w:color="auto"/>
                <w:left w:val="none" w:sz="0" w:space="0" w:color="auto"/>
                <w:bottom w:val="none" w:sz="0" w:space="0" w:color="auto"/>
                <w:right w:val="none" w:sz="0" w:space="0" w:color="auto"/>
              </w:divBdr>
            </w:div>
            <w:div w:id="1395741531">
              <w:marLeft w:val="0"/>
              <w:marRight w:val="0"/>
              <w:marTop w:val="0"/>
              <w:marBottom w:val="0"/>
              <w:divBdr>
                <w:top w:val="none" w:sz="0" w:space="0" w:color="auto"/>
                <w:left w:val="none" w:sz="0" w:space="0" w:color="auto"/>
                <w:bottom w:val="none" w:sz="0" w:space="0" w:color="auto"/>
                <w:right w:val="none" w:sz="0" w:space="0" w:color="auto"/>
              </w:divBdr>
            </w:div>
            <w:div w:id="1539703377">
              <w:marLeft w:val="0"/>
              <w:marRight w:val="0"/>
              <w:marTop w:val="0"/>
              <w:marBottom w:val="0"/>
              <w:divBdr>
                <w:top w:val="none" w:sz="0" w:space="0" w:color="auto"/>
                <w:left w:val="none" w:sz="0" w:space="0" w:color="auto"/>
                <w:bottom w:val="none" w:sz="0" w:space="0" w:color="auto"/>
                <w:right w:val="none" w:sz="0" w:space="0" w:color="auto"/>
              </w:divBdr>
            </w:div>
            <w:div w:id="1592422078">
              <w:marLeft w:val="0"/>
              <w:marRight w:val="0"/>
              <w:marTop w:val="0"/>
              <w:marBottom w:val="0"/>
              <w:divBdr>
                <w:top w:val="none" w:sz="0" w:space="0" w:color="auto"/>
                <w:left w:val="none" w:sz="0" w:space="0" w:color="auto"/>
                <w:bottom w:val="none" w:sz="0" w:space="0" w:color="auto"/>
                <w:right w:val="none" w:sz="0" w:space="0" w:color="auto"/>
              </w:divBdr>
            </w:div>
            <w:div w:id="1710186176">
              <w:marLeft w:val="0"/>
              <w:marRight w:val="0"/>
              <w:marTop w:val="0"/>
              <w:marBottom w:val="0"/>
              <w:divBdr>
                <w:top w:val="none" w:sz="0" w:space="0" w:color="auto"/>
                <w:left w:val="none" w:sz="0" w:space="0" w:color="auto"/>
                <w:bottom w:val="none" w:sz="0" w:space="0" w:color="auto"/>
                <w:right w:val="none" w:sz="0" w:space="0" w:color="auto"/>
              </w:divBdr>
            </w:div>
            <w:div w:id="1938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4879">
      <w:bodyDiv w:val="1"/>
      <w:marLeft w:val="0"/>
      <w:marRight w:val="0"/>
      <w:marTop w:val="0"/>
      <w:marBottom w:val="0"/>
      <w:divBdr>
        <w:top w:val="none" w:sz="0" w:space="0" w:color="auto"/>
        <w:left w:val="none" w:sz="0" w:space="0" w:color="auto"/>
        <w:bottom w:val="none" w:sz="0" w:space="0" w:color="auto"/>
        <w:right w:val="none" w:sz="0" w:space="0" w:color="auto"/>
      </w:divBdr>
      <w:divsChild>
        <w:div w:id="9702120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0AEF-D5BC-4B87-92E8-443981D2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2114</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CR7</cp:lastModifiedBy>
  <cp:revision>2</cp:revision>
  <cp:lastPrinted>2011-07-27T16:13:00Z</cp:lastPrinted>
  <dcterms:created xsi:type="dcterms:W3CDTF">2015-08-09T12:35:00Z</dcterms:created>
  <dcterms:modified xsi:type="dcterms:W3CDTF">2015-08-09T12:35:00Z</dcterms:modified>
</cp:coreProperties>
</file>